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rsidR="00C953C3" w:rsidRPr="005E3C83" w:rsidRDefault="00C953C3" w:rsidP="00C953C3">
      <w:pPr>
        <w:pStyle w:val="Heading1"/>
      </w:pPr>
      <w:r w:rsidRPr="003B1A08">
        <w:t xml:space="preserve">Determination </w:t>
      </w:r>
      <w:r w:rsidR="009E7A0D">
        <w:t>12</w:t>
      </w:r>
      <w:r w:rsidR="00846EC5">
        <w:t xml:space="preserve"> </w:t>
      </w:r>
      <w:r w:rsidR="00C4163B">
        <w:t>of 201</w:t>
      </w:r>
      <w:r w:rsidR="00E61730">
        <w:t>5</w:t>
      </w:r>
    </w:p>
    <w:p w:rsidR="0023156B" w:rsidRPr="003B1A08" w:rsidRDefault="0023156B" w:rsidP="0023156B">
      <w:pPr>
        <w:pStyle w:val="Heading1"/>
      </w:pPr>
      <w:r>
        <w:t xml:space="preserve">Part-time </w:t>
      </w:r>
      <w:r w:rsidR="00DC5E9B">
        <w:t>Public</w:t>
      </w:r>
      <w:r>
        <w:t xml:space="preserve"> Office Holders </w:t>
      </w:r>
    </w:p>
    <w:p w:rsidR="0023156B" w:rsidRPr="003B1A08" w:rsidRDefault="0023156B" w:rsidP="005B6ADD">
      <w:proofErr w:type="gramStart"/>
      <w:r w:rsidRPr="003B1A08">
        <w:t>made</w:t>
      </w:r>
      <w:proofErr w:type="gramEnd"/>
      <w:r w:rsidRPr="003B1A08">
        <w:t xml:space="preserve"> under the </w:t>
      </w:r>
    </w:p>
    <w:p w:rsidR="0023156B" w:rsidRPr="005B6ADD" w:rsidRDefault="00C953C3" w:rsidP="005B6ADD">
      <w:pPr>
        <w:rPr>
          <w:rFonts w:cs="Arial"/>
          <w:b/>
        </w:rPr>
      </w:pPr>
      <w:r w:rsidRPr="005B6ADD">
        <w:rPr>
          <w:rFonts w:cs="Arial"/>
          <w:b/>
        </w:rPr>
        <w:t>Remuneration Tribunal Act 1995</w:t>
      </w:r>
    </w:p>
    <w:p w:rsidR="0023156B" w:rsidRPr="003B1A08" w:rsidRDefault="0023156B" w:rsidP="0023156B">
      <w:pPr>
        <w:pStyle w:val="Heading1"/>
      </w:pPr>
      <w:r w:rsidRPr="003B1A08">
        <w:t>AC</w:t>
      </w:r>
      <w:r>
        <w:t>C</w:t>
      </w:r>
      <w:r w:rsidRPr="003B1A08">
        <w:t>OMPANYING STATEMENT</w:t>
      </w:r>
    </w:p>
    <w:p w:rsidR="0023156B" w:rsidRPr="003B1A08" w:rsidRDefault="0023156B" w:rsidP="0023156B">
      <w:pPr>
        <w:pStyle w:val="N-line3"/>
        <w:pBdr>
          <w:bottom w:val="none" w:sz="0" w:space="0" w:color="auto"/>
        </w:pBdr>
      </w:pPr>
    </w:p>
    <w:p w:rsidR="0023156B" w:rsidRPr="003B1A08" w:rsidRDefault="0023156B" w:rsidP="00793B65">
      <w:pPr>
        <w:pStyle w:val="N-line3"/>
        <w:pBdr>
          <w:top w:val="single" w:sz="12" w:space="1" w:color="auto"/>
          <w:bottom w:val="none" w:sz="0" w:space="0" w:color="auto"/>
        </w:pBdr>
        <w:spacing w:before="120" w:after="60"/>
      </w:pPr>
    </w:p>
    <w:p w:rsidR="00BE7B5C" w:rsidRPr="00BE7B5C" w:rsidRDefault="00BE7B5C" w:rsidP="00793B65">
      <w:pPr>
        <w:pStyle w:val="Heading3"/>
        <w:numPr>
          <w:ilvl w:val="0"/>
          <w:numId w:val="0"/>
        </w:numPr>
        <w:spacing w:before="120"/>
        <w:ind w:left="720" w:hanging="720"/>
      </w:pPr>
      <w:r w:rsidRPr="00BE7B5C">
        <w:t xml:space="preserve">Background </w:t>
      </w:r>
    </w:p>
    <w:p w:rsidR="00BE7B5C" w:rsidRPr="00BE7B5C" w:rsidRDefault="00BE7B5C" w:rsidP="00793B65">
      <w:pPr>
        <w:autoSpaceDE w:val="0"/>
        <w:autoSpaceDN w:val="0"/>
        <w:adjustRightInd w:val="0"/>
        <w:spacing w:before="120" w:after="60"/>
        <w:rPr>
          <w:szCs w:val="24"/>
        </w:rPr>
      </w:pPr>
      <w:r w:rsidRPr="00BE7B5C">
        <w:rPr>
          <w:szCs w:val="24"/>
        </w:rPr>
        <w:t xml:space="preserve">Section 10 of the </w:t>
      </w:r>
      <w:r w:rsidRPr="00BE7B5C">
        <w:rPr>
          <w:i/>
          <w:iCs/>
          <w:szCs w:val="24"/>
        </w:rPr>
        <w:t xml:space="preserve">Remuneration Tribunal Act 1995 </w:t>
      </w:r>
      <w:r w:rsidR="00A53528">
        <w:rPr>
          <w:iCs/>
          <w:szCs w:val="24"/>
        </w:rPr>
        <w:t xml:space="preserve">(the Act) </w:t>
      </w:r>
      <w:r w:rsidRPr="00BE7B5C">
        <w:rPr>
          <w:szCs w:val="24"/>
        </w:rPr>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Pr>
          <w:szCs w:val="24"/>
        </w:rPr>
        <w:t> </w:t>
      </w:r>
      <w:r w:rsidRPr="00BE7B5C">
        <w:rPr>
          <w:szCs w:val="24"/>
        </w:rPr>
        <w:t xml:space="preserve">Minister. </w:t>
      </w:r>
    </w:p>
    <w:p w:rsidR="00793B65" w:rsidRPr="00381CD8" w:rsidRDefault="00793B65" w:rsidP="00E61730">
      <w:pPr>
        <w:pStyle w:val="Heading3"/>
        <w:numPr>
          <w:ilvl w:val="0"/>
          <w:numId w:val="0"/>
        </w:numPr>
        <w:spacing w:before="120"/>
        <w:rPr>
          <w:b w:val="0"/>
          <w:szCs w:val="24"/>
        </w:rPr>
      </w:pPr>
      <w:r>
        <w:t xml:space="preserve">Previous determination: </w:t>
      </w:r>
      <w:r w:rsidR="00E61730">
        <w:t xml:space="preserve">Amended </w:t>
      </w:r>
      <w:r w:rsidR="00381CD8">
        <w:t xml:space="preserve">Determination 11 of 2014 </w:t>
      </w:r>
      <w:r w:rsidR="00381CD8">
        <w:rPr>
          <w:b w:val="0"/>
        </w:rPr>
        <w:t>(commenced 1 November 2014)</w:t>
      </w:r>
    </w:p>
    <w:p w:rsidR="00BE7B5C" w:rsidRDefault="00BE7B5C" w:rsidP="00793B65">
      <w:pPr>
        <w:autoSpaceDE w:val="0"/>
        <w:autoSpaceDN w:val="0"/>
        <w:adjustRightInd w:val="0"/>
        <w:spacing w:before="120" w:after="60"/>
        <w:rPr>
          <w:szCs w:val="24"/>
        </w:rPr>
      </w:pPr>
      <w:r w:rsidRPr="00BE7B5C">
        <w:rPr>
          <w:szCs w:val="24"/>
        </w:rPr>
        <w:t xml:space="preserve">The Tribunal determined that there </w:t>
      </w:r>
      <w:r w:rsidR="003C5292">
        <w:rPr>
          <w:szCs w:val="24"/>
        </w:rPr>
        <w:t xml:space="preserve">will </w:t>
      </w:r>
      <w:r w:rsidRPr="00BE7B5C">
        <w:rPr>
          <w:szCs w:val="24"/>
        </w:rPr>
        <w:t xml:space="preserve">be a general increase of </w:t>
      </w:r>
      <w:r w:rsidR="005E3C83">
        <w:rPr>
          <w:szCs w:val="24"/>
        </w:rPr>
        <w:t xml:space="preserve">1.5% </w:t>
      </w:r>
      <w:r w:rsidR="00224428">
        <w:rPr>
          <w:szCs w:val="24"/>
        </w:rPr>
        <w:t>(rounded up to the nearest $5)</w:t>
      </w:r>
      <w:r w:rsidR="001119B8">
        <w:rPr>
          <w:szCs w:val="24"/>
        </w:rPr>
        <w:t>.</w:t>
      </w:r>
    </w:p>
    <w:p w:rsidR="00C955B1" w:rsidRPr="00BE7B5C" w:rsidRDefault="00C955B1" w:rsidP="00C955B1">
      <w:pPr>
        <w:pStyle w:val="Heading3"/>
        <w:numPr>
          <w:ilvl w:val="0"/>
          <w:numId w:val="0"/>
        </w:numPr>
        <w:spacing w:before="120"/>
        <w:ind w:left="720" w:hanging="720"/>
      </w:pPr>
      <w:r>
        <w:t>Considerations for the 201</w:t>
      </w:r>
      <w:r w:rsidR="008109D6">
        <w:t>5</w:t>
      </w:r>
      <w:r>
        <w:t xml:space="preserve"> review</w:t>
      </w:r>
    </w:p>
    <w:p w:rsidR="008109D6" w:rsidRDefault="00C955B1" w:rsidP="00C955B1">
      <w:pPr>
        <w:spacing w:before="120" w:after="60"/>
      </w:pPr>
      <w:r>
        <w:t xml:space="preserve">The Tribunal’s 2015 review for </w:t>
      </w:r>
      <w:r>
        <w:rPr>
          <w:szCs w:val="24"/>
        </w:rPr>
        <w:t>Part-time Public Office Holders</w:t>
      </w:r>
      <w:r w:rsidR="008109D6">
        <w:t xml:space="preserve"> was advertised in August </w:t>
      </w:r>
      <w:r>
        <w:t xml:space="preserve">2015. </w:t>
      </w:r>
      <w:r w:rsidR="008109D6">
        <w:t>Letters were sent to ACT government directorates</w:t>
      </w:r>
      <w:r w:rsidR="009B5F0B">
        <w:t xml:space="preserve"> </w:t>
      </w:r>
      <w:bookmarkStart w:id="1" w:name="_GoBack"/>
      <w:bookmarkEnd w:id="1"/>
      <w:r w:rsidR="008109D6">
        <w:t>notifying of the review.</w:t>
      </w:r>
    </w:p>
    <w:p w:rsidR="00C955B1" w:rsidRDefault="00C955B1" w:rsidP="00C955B1">
      <w:pPr>
        <w:spacing w:before="120" w:after="60"/>
      </w:pPr>
      <w:r>
        <w:t>Meetings of the Tribunal were held during September 2015 and this determination sets out the Tribunal’s decision following that review.</w:t>
      </w:r>
    </w:p>
    <w:p w:rsidR="00C955B1" w:rsidRPr="00F85A73" w:rsidRDefault="00C955B1" w:rsidP="00C955B1">
      <w:pPr>
        <w:autoSpaceDE w:val="0"/>
        <w:autoSpaceDN w:val="0"/>
        <w:adjustRightInd w:val="0"/>
        <w:spacing w:before="120" w:after="60"/>
        <w:rPr>
          <w:szCs w:val="24"/>
        </w:rPr>
      </w:pPr>
      <w:r w:rsidRPr="00F85A73">
        <w:rPr>
          <w:szCs w:val="24"/>
        </w:rPr>
        <w:t>In considering remuneration for Part-time Public Office</w:t>
      </w:r>
      <w:r w:rsidRPr="00E5362A">
        <w:rPr>
          <w:szCs w:val="24"/>
        </w:rPr>
        <w:t xml:space="preserve"> </w:t>
      </w:r>
      <w:r w:rsidRPr="00F85A73">
        <w:rPr>
          <w:szCs w:val="24"/>
        </w:rPr>
        <w:t>Holders, the Tribunal noted that remuneration for such Office is not intended to replace other employment or salary for Office holders.</w:t>
      </w:r>
    </w:p>
    <w:p w:rsidR="00C955B1" w:rsidRDefault="00C955B1" w:rsidP="00C955B1">
      <w:pPr>
        <w:spacing w:before="120" w:after="60"/>
      </w:pPr>
      <w:r>
        <w:t>No submissions were received from Part-time Public Office Holders for the review.</w:t>
      </w:r>
    </w:p>
    <w:p w:rsidR="008109D6" w:rsidRDefault="008109D6" w:rsidP="00C955B1">
      <w:pPr>
        <w:spacing w:before="120" w:after="60"/>
      </w:pPr>
      <w:r>
        <w:t>The Tribunal received correspondence from the Minister for Education and Training notifying the Government Schools Education Council and the Non-Government Schools Education Council ceased on 1 July 2015.</w:t>
      </w:r>
    </w:p>
    <w:p w:rsidR="00991146" w:rsidRDefault="00991146" w:rsidP="00C955B1">
      <w:pPr>
        <w:spacing w:before="120" w:after="60"/>
      </w:pPr>
    </w:p>
    <w:p w:rsidR="00991146" w:rsidRDefault="00991146" w:rsidP="00C955B1">
      <w:pPr>
        <w:spacing w:before="120" w:after="60"/>
      </w:pPr>
    </w:p>
    <w:p w:rsidR="00C955B1" w:rsidRDefault="00C955B1" w:rsidP="00C955B1">
      <w:pPr>
        <w:spacing w:before="120" w:after="60"/>
      </w:pPr>
      <w:r>
        <w:lastRenderedPageBreak/>
        <w:t xml:space="preserve">The Tribunal was mindful of the </w:t>
      </w:r>
      <w:r w:rsidR="009F36AD">
        <w:t xml:space="preserve">current </w:t>
      </w:r>
      <w:r>
        <w:t xml:space="preserve">economic and financial considerations facing the ACT and as </w:t>
      </w:r>
      <w:r w:rsidR="008109D6">
        <w:t>outlined</w:t>
      </w:r>
      <w:r>
        <w:t xml:space="preserve"> by the Chief Minister in his </w:t>
      </w:r>
      <w:r w:rsidR="00991146">
        <w:t xml:space="preserve">government </w:t>
      </w:r>
      <w:r>
        <w:t>submission</w:t>
      </w:r>
      <w:r w:rsidR="00991146">
        <w:t xml:space="preserve">. </w:t>
      </w:r>
      <w:r>
        <w:t xml:space="preserve">ACT Treasury provided a comprehensive briefing to the Tribunal on the prevailing economic circumstances for 2015 and forecasts for the coming years. </w:t>
      </w:r>
    </w:p>
    <w:p w:rsidR="008109D6" w:rsidRDefault="008109D6" w:rsidP="008109D6">
      <w:pPr>
        <w:spacing w:before="120" w:after="60"/>
        <w:rPr>
          <w:szCs w:val="24"/>
        </w:rPr>
      </w:pPr>
      <w:r>
        <w:t xml:space="preserve">The Tribunal noted the </w:t>
      </w:r>
      <w:r>
        <w:rPr>
          <w:szCs w:val="24"/>
        </w:rPr>
        <w:t xml:space="preserve">remuneration increases to occur in the 2015-16 financial year for the majority of ACT Public Servants under the </w:t>
      </w:r>
      <w:r>
        <w:rPr>
          <w:i/>
          <w:szCs w:val="24"/>
        </w:rPr>
        <w:t>ACT Public Service Administrative and Related Classifications Enterprise Agreement 2013-2017</w:t>
      </w:r>
      <w:r>
        <w:rPr>
          <w:szCs w:val="24"/>
        </w:rPr>
        <w:t>.</w:t>
      </w:r>
    </w:p>
    <w:p w:rsidR="00C955B1" w:rsidRPr="00BE7B5C" w:rsidRDefault="00C955B1" w:rsidP="00C955B1">
      <w:pPr>
        <w:pStyle w:val="Heading3"/>
        <w:numPr>
          <w:ilvl w:val="0"/>
          <w:numId w:val="0"/>
        </w:numPr>
        <w:spacing w:before="120"/>
        <w:ind w:left="720" w:hanging="720"/>
      </w:pPr>
      <w:r>
        <w:t>Decision</w:t>
      </w:r>
      <w:r w:rsidRPr="00BE7B5C">
        <w:t xml:space="preserve"> </w:t>
      </w:r>
    </w:p>
    <w:p w:rsidR="00C955B1" w:rsidRDefault="00C955B1" w:rsidP="00C955B1">
      <w:pPr>
        <w:autoSpaceDE w:val="0"/>
        <w:autoSpaceDN w:val="0"/>
        <w:adjustRightInd w:val="0"/>
        <w:spacing w:before="120" w:after="60"/>
        <w:rPr>
          <w:szCs w:val="24"/>
        </w:rPr>
      </w:pPr>
      <w:r w:rsidRPr="00BE7B5C">
        <w:rPr>
          <w:szCs w:val="24"/>
        </w:rPr>
        <w:t xml:space="preserve">The Tribunal determined that there </w:t>
      </w:r>
      <w:r>
        <w:rPr>
          <w:szCs w:val="24"/>
        </w:rPr>
        <w:t xml:space="preserve">will </w:t>
      </w:r>
      <w:r w:rsidRPr="00BE7B5C">
        <w:rPr>
          <w:szCs w:val="24"/>
        </w:rPr>
        <w:t xml:space="preserve">be a general increase of </w:t>
      </w:r>
      <w:r>
        <w:rPr>
          <w:szCs w:val="24"/>
        </w:rPr>
        <w:t>2% (rounded up to the nearest $5)</w:t>
      </w:r>
      <w:r w:rsidR="008109D6">
        <w:rPr>
          <w:szCs w:val="24"/>
        </w:rPr>
        <w:t xml:space="preserve"> for Part-time Public Office Holders</w:t>
      </w:r>
      <w:r>
        <w:rPr>
          <w:szCs w:val="24"/>
        </w:rPr>
        <w:t>.</w:t>
      </w:r>
    </w:p>
    <w:p w:rsidR="007810FF" w:rsidRPr="007810FF" w:rsidRDefault="007810FF" w:rsidP="008109D6">
      <w:pPr>
        <w:spacing w:before="120" w:after="60"/>
        <w:rPr>
          <w:szCs w:val="24"/>
        </w:rPr>
      </w:pPr>
      <w:r w:rsidRPr="007810FF">
        <w:rPr>
          <w:szCs w:val="24"/>
        </w:rPr>
        <w:t>The following positions have been included to this determination:</w:t>
      </w:r>
    </w:p>
    <w:p w:rsidR="008109D6" w:rsidRDefault="007810FF" w:rsidP="007810FF">
      <w:pPr>
        <w:pStyle w:val="ListParagraph"/>
        <w:numPr>
          <w:ilvl w:val="0"/>
          <w:numId w:val="32"/>
        </w:numPr>
        <w:spacing w:before="120" w:after="60"/>
        <w:rPr>
          <w:sz w:val="24"/>
          <w:szCs w:val="24"/>
        </w:rPr>
      </w:pPr>
      <w:r w:rsidRPr="007810FF">
        <w:rPr>
          <w:sz w:val="24"/>
          <w:szCs w:val="24"/>
        </w:rPr>
        <w:t xml:space="preserve">Chair and Member of the Medicines Advisory Committee (in line with Determination 1 of 2015); </w:t>
      </w:r>
    </w:p>
    <w:p w:rsidR="00AA64D6" w:rsidRPr="007810FF" w:rsidRDefault="00AA64D6" w:rsidP="007810FF">
      <w:pPr>
        <w:pStyle w:val="ListParagraph"/>
        <w:numPr>
          <w:ilvl w:val="0"/>
          <w:numId w:val="32"/>
        </w:numPr>
        <w:spacing w:before="120" w:after="60"/>
        <w:rPr>
          <w:sz w:val="24"/>
          <w:szCs w:val="24"/>
        </w:rPr>
      </w:pPr>
      <w:r>
        <w:rPr>
          <w:sz w:val="24"/>
          <w:szCs w:val="24"/>
        </w:rPr>
        <w:t>Chair, Deputy Chair and Members, CIT Governing Board (in line with Determination 5 of 2015); and</w:t>
      </w:r>
    </w:p>
    <w:p w:rsidR="007810FF" w:rsidRPr="007810FF" w:rsidRDefault="007810FF" w:rsidP="007810FF">
      <w:pPr>
        <w:pStyle w:val="ListParagraph"/>
        <w:numPr>
          <w:ilvl w:val="0"/>
          <w:numId w:val="32"/>
        </w:numPr>
        <w:spacing w:before="120" w:after="60"/>
        <w:rPr>
          <w:sz w:val="24"/>
          <w:szCs w:val="24"/>
        </w:rPr>
      </w:pPr>
      <w:r w:rsidRPr="007810FF">
        <w:rPr>
          <w:sz w:val="24"/>
          <w:szCs w:val="24"/>
        </w:rPr>
        <w:t>Chair, Schools Education Advisory Committee on Digital Citizenship (in line with Determination 13 of 2015).</w:t>
      </w:r>
    </w:p>
    <w:p w:rsidR="007810FF" w:rsidRPr="007810FF" w:rsidRDefault="007810FF" w:rsidP="008109D6">
      <w:pPr>
        <w:spacing w:before="120" w:after="60"/>
        <w:rPr>
          <w:szCs w:val="24"/>
        </w:rPr>
      </w:pPr>
      <w:r w:rsidRPr="007810FF">
        <w:rPr>
          <w:szCs w:val="24"/>
        </w:rPr>
        <w:t>The following positions have been removed from this determination:</w:t>
      </w:r>
    </w:p>
    <w:p w:rsidR="007810FF" w:rsidRPr="007810FF" w:rsidRDefault="007810FF" w:rsidP="008109D6">
      <w:pPr>
        <w:pStyle w:val="ListParagraph"/>
        <w:numPr>
          <w:ilvl w:val="0"/>
          <w:numId w:val="33"/>
        </w:numPr>
        <w:spacing w:before="120" w:after="60"/>
        <w:rPr>
          <w:sz w:val="24"/>
          <w:szCs w:val="24"/>
        </w:rPr>
      </w:pPr>
      <w:r w:rsidRPr="007810FF">
        <w:rPr>
          <w:sz w:val="24"/>
          <w:szCs w:val="24"/>
        </w:rPr>
        <w:t xml:space="preserve">Chair, </w:t>
      </w:r>
      <w:r w:rsidR="003E593C" w:rsidRPr="007810FF">
        <w:rPr>
          <w:sz w:val="24"/>
          <w:szCs w:val="24"/>
        </w:rPr>
        <w:t>Government Schools Education Council</w:t>
      </w:r>
      <w:r w:rsidRPr="007810FF">
        <w:rPr>
          <w:sz w:val="24"/>
          <w:szCs w:val="24"/>
        </w:rPr>
        <w:t>;</w:t>
      </w:r>
      <w:r w:rsidR="003E593C" w:rsidRPr="007810FF">
        <w:rPr>
          <w:sz w:val="24"/>
          <w:szCs w:val="24"/>
        </w:rPr>
        <w:t xml:space="preserve"> and</w:t>
      </w:r>
    </w:p>
    <w:p w:rsidR="008109D6" w:rsidRPr="007810FF" w:rsidRDefault="007810FF" w:rsidP="008109D6">
      <w:pPr>
        <w:pStyle w:val="ListParagraph"/>
        <w:numPr>
          <w:ilvl w:val="0"/>
          <w:numId w:val="33"/>
        </w:numPr>
        <w:spacing w:before="120" w:after="60"/>
        <w:rPr>
          <w:sz w:val="24"/>
          <w:szCs w:val="24"/>
        </w:rPr>
      </w:pPr>
      <w:r w:rsidRPr="007810FF">
        <w:rPr>
          <w:sz w:val="24"/>
          <w:szCs w:val="24"/>
        </w:rPr>
        <w:t>Chair,</w:t>
      </w:r>
      <w:r w:rsidR="003E593C" w:rsidRPr="007810FF">
        <w:rPr>
          <w:sz w:val="24"/>
          <w:szCs w:val="24"/>
        </w:rPr>
        <w:t xml:space="preserve"> Non</w:t>
      </w:r>
      <w:r w:rsidR="003E593C" w:rsidRPr="007810FF">
        <w:rPr>
          <w:sz w:val="24"/>
          <w:szCs w:val="24"/>
        </w:rPr>
        <w:noBreakHyphen/>
        <w:t>Government Schools Education Council.</w:t>
      </w:r>
    </w:p>
    <w:p w:rsidR="009F36AD" w:rsidRPr="00BE7B5C" w:rsidRDefault="009F36AD" w:rsidP="00C955B1">
      <w:pPr>
        <w:autoSpaceDE w:val="0"/>
        <w:autoSpaceDN w:val="0"/>
        <w:adjustRightInd w:val="0"/>
        <w:spacing w:before="120" w:after="60"/>
        <w:rPr>
          <w:szCs w:val="24"/>
        </w:rPr>
      </w:pPr>
      <w:r>
        <w:rPr>
          <w:szCs w:val="24"/>
        </w:rPr>
        <w:t>The Tribunal further advised that a root and branch review is being undertaken in November 2015 which will provide a mor</w:t>
      </w:r>
      <w:r w:rsidR="008109D6">
        <w:rPr>
          <w:szCs w:val="24"/>
        </w:rPr>
        <w:t xml:space="preserve">e comprehensive </w:t>
      </w:r>
      <w:r w:rsidR="009B5F0B">
        <w:rPr>
          <w:szCs w:val="24"/>
        </w:rPr>
        <w:t xml:space="preserve">analysis </w:t>
      </w:r>
      <w:r w:rsidR="008109D6">
        <w:rPr>
          <w:szCs w:val="24"/>
        </w:rPr>
        <w:t>of Part-</w:t>
      </w:r>
      <w:r w:rsidR="007810FF">
        <w:rPr>
          <w:szCs w:val="24"/>
        </w:rPr>
        <w:t>time Public Office Holders</w:t>
      </w:r>
      <w:r>
        <w:rPr>
          <w:szCs w:val="24"/>
        </w:rPr>
        <w:t xml:space="preserve"> in the ACT</w:t>
      </w:r>
      <w:r w:rsidR="008109D6">
        <w:rPr>
          <w:szCs w:val="24"/>
        </w:rPr>
        <w:t xml:space="preserve"> government</w:t>
      </w:r>
      <w:r>
        <w:rPr>
          <w:szCs w:val="24"/>
        </w:rPr>
        <w:t>.</w:t>
      </w:r>
    </w:p>
    <w:p w:rsidR="005547F1" w:rsidRDefault="005547F1" w:rsidP="0023156B">
      <w:pPr>
        <w:ind w:left="360"/>
        <w:jc w:val="right"/>
        <w:rPr>
          <w:szCs w:val="24"/>
        </w:rPr>
      </w:pPr>
    </w:p>
    <w:p w:rsidR="0023156B" w:rsidRPr="006C769F" w:rsidRDefault="0023156B" w:rsidP="0023156B">
      <w:pPr>
        <w:ind w:left="360"/>
        <w:jc w:val="right"/>
        <w:rPr>
          <w:szCs w:val="24"/>
        </w:rPr>
      </w:pPr>
      <w:r w:rsidRPr="006C769F">
        <w:rPr>
          <w:szCs w:val="24"/>
        </w:rPr>
        <w:t>ACT Remuneration Tribunal</w:t>
      </w:r>
    </w:p>
    <w:p w:rsidR="0023156B" w:rsidRPr="003B1A08" w:rsidRDefault="00991146" w:rsidP="0023156B">
      <w:pPr>
        <w:ind w:left="360"/>
        <w:jc w:val="right"/>
        <w:rPr>
          <w:szCs w:val="24"/>
        </w:rPr>
      </w:pPr>
      <w:r>
        <w:rPr>
          <w:szCs w:val="24"/>
        </w:rPr>
        <w:t>October</w:t>
      </w:r>
      <w:r w:rsidR="00CE5479">
        <w:rPr>
          <w:szCs w:val="24"/>
        </w:rPr>
        <w:t xml:space="preserve"> </w:t>
      </w:r>
      <w:r w:rsidR="00381CD8">
        <w:rPr>
          <w:szCs w:val="24"/>
        </w:rPr>
        <w:t>2015</w:t>
      </w:r>
      <w:r w:rsidR="005E3C83">
        <w:rPr>
          <w:szCs w:val="24"/>
        </w:rPr>
        <w:t xml:space="preserve"> </w:t>
      </w:r>
    </w:p>
    <w:p w:rsidR="0023156B" w:rsidRPr="00D62589" w:rsidRDefault="0023156B" w:rsidP="0023156B"/>
    <w:p w:rsidR="0023156B" w:rsidRDefault="0023156B" w:rsidP="0023156B">
      <w:pPr>
        <w:spacing w:before="120"/>
        <w:rPr>
          <w:rFonts w:cs="Arial"/>
        </w:rPr>
      </w:pPr>
    </w:p>
    <w:p w:rsidR="009F36AD" w:rsidRDefault="009F36AD">
      <w:pPr>
        <w:rPr>
          <w:rFonts w:cs="Arial"/>
        </w:rPr>
      </w:pPr>
      <w:r>
        <w:rPr>
          <w:rFonts w:cs="Arial"/>
        </w:rPr>
        <w:br w:type="page"/>
      </w:r>
    </w:p>
    <w:p w:rsidR="009F36AD" w:rsidRDefault="009F36AD" w:rsidP="0023156B">
      <w:pPr>
        <w:spacing w:before="120"/>
        <w:rPr>
          <w:rFonts w:cs="Arial"/>
        </w:rPr>
      </w:pPr>
    </w:p>
    <w:p w:rsidR="0023156B" w:rsidRPr="00D62589" w:rsidRDefault="00C1238C" w:rsidP="0023156B">
      <w:pPr>
        <w:spacing w:before="120"/>
        <w:rPr>
          <w:rFonts w:cs="Arial"/>
          <w:sz w:val="28"/>
          <w:szCs w:val="28"/>
        </w:rPr>
      </w:pPr>
      <w:r>
        <w:rPr>
          <w:rFonts w:cs="Arial"/>
          <w:noProof/>
          <w:lang w:eastAsia="en-AU"/>
        </w:rPr>
        <w:drawing>
          <wp:inline distT="0" distB="0" distL="0" distR="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rsidR="00D72E84" w:rsidRPr="00BC60C7" w:rsidRDefault="00D72E84" w:rsidP="00D72E84">
      <w:pPr>
        <w:pStyle w:val="Heading1"/>
      </w:pPr>
      <w:r w:rsidRPr="00BC60C7">
        <w:t xml:space="preserve">Part-time Public Office Holders </w:t>
      </w:r>
    </w:p>
    <w:p w:rsidR="00C953C3" w:rsidRPr="00BC60C7" w:rsidRDefault="00A76E5C" w:rsidP="00C953C3">
      <w:pPr>
        <w:pStyle w:val="Heading1"/>
      </w:pPr>
      <w:r>
        <w:t xml:space="preserve">Determination </w:t>
      </w:r>
      <w:r w:rsidR="009E7A0D">
        <w:t>12</w:t>
      </w:r>
      <w:r w:rsidR="00846EC5">
        <w:t xml:space="preserve"> </w:t>
      </w:r>
      <w:r>
        <w:t>of 201</w:t>
      </w:r>
      <w:r w:rsidR="00025A53">
        <w:t>5</w:t>
      </w:r>
    </w:p>
    <w:p w:rsidR="0023156B" w:rsidRPr="00D62589" w:rsidRDefault="0023156B" w:rsidP="005B6ADD">
      <w:proofErr w:type="gramStart"/>
      <w:r w:rsidRPr="00D62589">
        <w:t>made</w:t>
      </w:r>
      <w:proofErr w:type="gramEnd"/>
      <w:r w:rsidRPr="00D62589">
        <w:t xml:space="preserve"> under the </w:t>
      </w:r>
    </w:p>
    <w:p w:rsidR="0023156B" w:rsidRDefault="0023156B" w:rsidP="005B6ADD">
      <w:pPr>
        <w:rPr>
          <w:rFonts w:cs="Arial"/>
          <w:b/>
        </w:rPr>
      </w:pPr>
      <w:r w:rsidRPr="005B6ADD">
        <w:rPr>
          <w:rFonts w:cs="Arial"/>
          <w:b/>
        </w:rPr>
        <w:t>Re</w:t>
      </w:r>
      <w:r w:rsidR="00C953C3" w:rsidRPr="005B6ADD">
        <w:rPr>
          <w:rFonts w:cs="Arial"/>
          <w:b/>
        </w:rPr>
        <w:t>muneration Tribunal Act 1995</w:t>
      </w:r>
    </w:p>
    <w:p w:rsidR="005B6ADD" w:rsidRPr="005B6ADD" w:rsidRDefault="005B6ADD" w:rsidP="005B6ADD">
      <w:pPr>
        <w:rPr>
          <w:rFonts w:cs="Arial"/>
          <w:b/>
        </w:rPr>
      </w:pPr>
    </w:p>
    <w:p w:rsidR="0023156B" w:rsidRPr="00D62589" w:rsidRDefault="0023156B" w:rsidP="00793B65">
      <w:pPr>
        <w:pStyle w:val="N-line3"/>
        <w:pBdr>
          <w:top w:val="single" w:sz="12" w:space="1" w:color="auto"/>
          <w:bottom w:val="none" w:sz="0" w:space="0" w:color="auto"/>
        </w:pBdr>
        <w:spacing w:before="120" w:after="60"/>
        <w:rPr>
          <w:szCs w:val="24"/>
        </w:rPr>
      </w:pPr>
    </w:p>
    <w:p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rsidR="00294FE9" w:rsidRPr="00294FE9" w:rsidRDefault="00381CD8" w:rsidP="00900C83">
      <w:pPr>
        <w:spacing w:before="120" w:after="60"/>
        <w:ind w:left="709"/>
        <w:rPr>
          <w:szCs w:val="24"/>
        </w:rPr>
      </w:pPr>
      <w:r>
        <w:rPr>
          <w:szCs w:val="24"/>
        </w:rPr>
        <w:t xml:space="preserve">This instrument </w:t>
      </w:r>
      <w:r w:rsidR="004538A5">
        <w:rPr>
          <w:szCs w:val="24"/>
        </w:rPr>
        <w:t>commences</w:t>
      </w:r>
      <w:r w:rsidR="0023156B" w:rsidRPr="00D62589">
        <w:rPr>
          <w:szCs w:val="24"/>
        </w:rPr>
        <w:t xml:space="preserve"> on </w:t>
      </w:r>
      <w:r w:rsidR="00BD7CC8" w:rsidRPr="00D62589">
        <w:t>1 November</w:t>
      </w:r>
      <w:r w:rsidR="001F733D" w:rsidRPr="00D62589">
        <w:rPr>
          <w:szCs w:val="24"/>
        </w:rPr>
        <w:t xml:space="preserve"> </w:t>
      </w:r>
      <w:r w:rsidR="00AE0FFA" w:rsidRPr="00D62589">
        <w:rPr>
          <w:szCs w:val="24"/>
        </w:rPr>
        <w:t>201</w:t>
      </w:r>
      <w:r w:rsidR="004538A5">
        <w:rPr>
          <w:szCs w:val="24"/>
        </w:rPr>
        <w:t>5</w:t>
      </w:r>
      <w:r w:rsidR="00AE0FFA" w:rsidRPr="00D62589">
        <w:rPr>
          <w:szCs w:val="24"/>
        </w:rPr>
        <w:t>.</w:t>
      </w:r>
    </w:p>
    <w:p w:rsidR="00294FE9" w:rsidRPr="00ED405F" w:rsidRDefault="00294FE9" w:rsidP="00793B65">
      <w:pPr>
        <w:pStyle w:val="Heading3"/>
        <w:spacing w:before="120"/>
      </w:pPr>
      <w:r w:rsidRPr="00294FE9">
        <w:t xml:space="preserve">Remuneration </w:t>
      </w:r>
    </w:p>
    <w:p w:rsidR="002B6D40" w:rsidRDefault="00ED405F" w:rsidP="00793B65">
      <w:pPr>
        <w:pStyle w:val="Heading3"/>
        <w:numPr>
          <w:ilvl w:val="0"/>
          <w:numId w:val="0"/>
        </w:numPr>
        <w:spacing w:before="120"/>
        <w:rPr>
          <w:b w:val="0"/>
        </w:rPr>
      </w:pPr>
      <w:r>
        <w:rPr>
          <w:b w:val="0"/>
        </w:rPr>
        <w:t>2.1</w:t>
      </w:r>
      <w:r>
        <w:rPr>
          <w:b w:val="0"/>
        </w:rPr>
        <w:tab/>
      </w:r>
      <w:r w:rsidR="00A53528">
        <w:rPr>
          <w:b w:val="0"/>
        </w:rPr>
        <w:t>A Part-time Holder of a Public O</w:t>
      </w:r>
      <w:r w:rsidR="00CC6DDA" w:rsidRPr="00ED405F">
        <w:rPr>
          <w:b w:val="0"/>
        </w:rPr>
        <w:t xml:space="preserve">ffice or </w:t>
      </w:r>
      <w:r w:rsidR="00A53528">
        <w:rPr>
          <w:b w:val="0"/>
        </w:rPr>
        <w:t>A</w:t>
      </w:r>
      <w:r w:rsidR="00CC6DDA" w:rsidRPr="00ED405F">
        <w:rPr>
          <w:b w:val="0"/>
        </w:rPr>
        <w:t>ppoin</w:t>
      </w:r>
      <w:r w:rsidRPr="00ED405F">
        <w:rPr>
          <w:b w:val="0"/>
        </w:rPr>
        <w:t xml:space="preserve">tment shown in columns 1 and 2 </w:t>
      </w:r>
      <w:r w:rsidR="00CC6DDA" w:rsidRPr="00ED405F">
        <w:rPr>
          <w:b w:val="0"/>
        </w:rPr>
        <w:t>shall</w:t>
      </w:r>
      <w:r w:rsidR="00CC6DDA" w:rsidRPr="00D62589">
        <w:rPr>
          <w:b w:val="0"/>
        </w:rPr>
        <w:t xml:space="preserve"> </w:t>
      </w:r>
      <w:r>
        <w:rPr>
          <w:b w:val="0"/>
        </w:rPr>
        <w:tab/>
      </w:r>
      <w:r w:rsidR="00CC6DDA" w:rsidRPr="00D62589">
        <w:rPr>
          <w:b w:val="0"/>
        </w:rPr>
        <w:t xml:space="preserve">be entitled to the fee specified in column 3 of </w:t>
      </w:r>
      <w:r w:rsidR="00275BA0">
        <w:rPr>
          <w:b w:val="0"/>
        </w:rPr>
        <w:t>T</w:t>
      </w:r>
      <w:r w:rsidR="00CC6DDA" w:rsidRPr="00D62589">
        <w:rPr>
          <w:b w:val="0"/>
        </w:rPr>
        <w:t xml:space="preserve">able </w:t>
      </w:r>
      <w:r w:rsidR="00275BA0">
        <w:rPr>
          <w:b w:val="0"/>
        </w:rPr>
        <w:t xml:space="preserve">1. </w:t>
      </w:r>
    </w:p>
    <w:p w:rsidR="008A3A7C" w:rsidRDefault="008A3A7C" w:rsidP="00793B65">
      <w:pPr>
        <w:spacing w:before="120" w:after="60"/>
        <w:rPr>
          <w:b/>
          <w:bCs/>
          <w:color w:val="000000"/>
          <w:lang w:eastAsia="en-AU"/>
        </w:rPr>
      </w:pPr>
    </w:p>
    <w:p w:rsidR="002B6D40" w:rsidRPr="005B6ADD" w:rsidRDefault="00275BA0" w:rsidP="00793B65">
      <w:pPr>
        <w:pStyle w:val="Heading4"/>
        <w:spacing w:before="120" w:after="60"/>
      </w:pPr>
      <w:r w:rsidRPr="005B6ADD">
        <w:t>Table 1: Remuneration rates for Part-time Holders of Public Office</w:t>
      </w:r>
    </w:p>
    <w:p w:rsidR="005B6ADD" w:rsidRDefault="005B6ADD" w:rsidP="002B6D40"/>
    <w:tbl>
      <w:tblPr>
        <w:tblW w:w="9640" w:type="dxa"/>
        <w:tblInd w:w="-176" w:type="dxa"/>
        <w:tblBorders>
          <w:top w:val="single" w:sz="4" w:space="0" w:color="auto"/>
          <w:left w:val="single" w:sz="4" w:space="0" w:color="auto"/>
          <w:bottom w:val="single" w:sz="4" w:space="0" w:color="auto"/>
          <w:right w:val="single" w:sz="4" w:space="0" w:color="auto"/>
        </w:tblBorders>
        <w:tblLook w:val="04A0"/>
      </w:tblPr>
      <w:tblGrid>
        <w:gridCol w:w="993"/>
        <w:gridCol w:w="3969"/>
        <w:gridCol w:w="2977"/>
        <w:gridCol w:w="1686"/>
        <w:gridCol w:w="15"/>
      </w:tblGrid>
      <w:tr w:rsidR="002A7012" w:rsidRPr="00CB04DF" w:rsidTr="00816E2E">
        <w:trPr>
          <w:trHeight w:val="300"/>
        </w:trPr>
        <w:tc>
          <w:tcPr>
            <w:tcW w:w="993" w:type="dxa"/>
            <w:tcBorders>
              <w:top w:val="nil"/>
              <w:left w:val="nil"/>
              <w:bottom w:val="single" w:sz="4" w:space="0" w:color="auto"/>
              <w:right w:val="single" w:sz="4" w:space="0" w:color="auto"/>
            </w:tcBorders>
            <w:shd w:val="clear" w:color="auto" w:fill="auto"/>
            <w:noWrap/>
            <w:vAlign w:val="bottom"/>
            <w:hideMark/>
          </w:tcPr>
          <w:p w:rsidR="002A7012" w:rsidRDefault="002A7012" w:rsidP="00381CD8">
            <w:pPr>
              <w:rPr>
                <w:b/>
                <w:bCs/>
                <w:lang w:eastAsia="en-AU"/>
              </w:rPr>
            </w:pPr>
          </w:p>
          <w:p w:rsidR="002A7012" w:rsidRPr="00CB04DF" w:rsidRDefault="002A7012" w:rsidP="00381CD8">
            <w:pPr>
              <w:rPr>
                <w:b/>
                <w:bCs/>
                <w:lang w:eastAsia="en-AU"/>
              </w:rPr>
            </w:pPr>
          </w:p>
        </w:tc>
        <w:tc>
          <w:tcPr>
            <w:tcW w:w="3969" w:type="dxa"/>
            <w:tcBorders>
              <w:left w:val="single" w:sz="4" w:space="0" w:color="auto"/>
              <w:bottom w:val="single" w:sz="4" w:space="0" w:color="auto"/>
              <w:right w:val="single" w:sz="4" w:space="0" w:color="auto"/>
            </w:tcBorders>
            <w:shd w:val="clear" w:color="auto" w:fill="auto"/>
            <w:hideMark/>
          </w:tcPr>
          <w:p w:rsidR="002A7012" w:rsidRPr="00CB04DF" w:rsidRDefault="002A7012" w:rsidP="00381CD8">
            <w:pPr>
              <w:pStyle w:val="Heading5"/>
              <w:spacing w:after="0"/>
              <w:rPr>
                <w:b w:val="0"/>
                <w:color w:val="auto"/>
              </w:rPr>
            </w:pPr>
            <w:r w:rsidRPr="00CB04DF">
              <w:rPr>
                <w:color w:val="auto"/>
              </w:rPr>
              <w:t>COLUMN 1</w:t>
            </w:r>
          </w:p>
          <w:p w:rsidR="002A7012" w:rsidRPr="00CB04DF" w:rsidRDefault="002A7012" w:rsidP="00381CD8">
            <w:pPr>
              <w:pStyle w:val="Heading5"/>
              <w:rPr>
                <w:b w:val="0"/>
                <w:color w:val="auto"/>
              </w:rPr>
            </w:pPr>
            <w:r>
              <w:rPr>
                <w:color w:val="auto"/>
              </w:rPr>
              <w:t>B</w:t>
            </w:r>
            <w:r w:rsidRPr="00CB04DF">
              <w:rPr>
                <w:color w:val="auto"/>
              </w:rPr>
              <w:t>oard, committee etc</w:t>
            </w:r>
          </w:p>
        </w:tc>
        <w:tc>
          <w:tcPr>
            <w:tcW w:w="2977" w:type="dxa"/>
            <w:tcBorders>
              <w:left w:val="single" w:sz="4" w:space="0" w:color="auto"/>
              <w:bottom w:val="single" w:sz="4" w:space="0" w:color="auto"/>
              <w:right w:val="single" w:sz="4" w:space="0" w:color="auto"/>
            </w:tcBorders>
            <w:shd w:val="clear" w:color="auto" w:fill="auto"/>
            <w:hideMark/>
          </w:tcPr>
          <w:p w:rsidR="002A7012" w:rsidRPr="00CB04DF" w:rsidRDefault="002A7012" w:rsidP="00381CD8">
            <w:pPr>
              <w:pStyle w:val="Heading5"/>
              <w:spacing w:after="0"/>
              <w:rPr>
                <w:color w:val="auto"/>
              </w:rPr>
            </w:pPr>
            <w:r w:rsidRPr="00CB04DF">
              <w:rPr>
                <w:color w:val="auto"/>
              </w:rPr>
              <w:t>COLUMN 2</w:t>
            </w:r>
          </w:p>
          <w:p w:rsidR="002A7012" w:rsidRPr="00CB04DF" w:rsidRDefault="002A7012" w:rsidP="00381CD8">
            <w:pPr>
              <w:pStyle w:val="Heading5"/>
              <w:rPr>
                <w:color w:val="auto"/>
              </w:rPr>
            </w:pPr>
            <w:r>
              <w:rPr>
                <w:color w:val="auto"/>
              </w:rPr>
              <w:t>P</w:t>
            </w:r>
            <w:r w:rsidRPr="00CB04DF">
              <w:rPr>
                <w:color w:val="auto"/>
              </w:rPr>
              <w:t xml:space="preserve">osition </w:t>
            </w:r>
          </w:p>
        </w:tc>
        <w:tc>
          <w:tcPr>
            <w:tcW w:w="1701" w:type="dxa"/>
            <w:gridSpan w:val="2"/>
            <w:tcBorders>
              <w:left w:val="single" w:sz="4" w:space="0" w:color="auto"/>
              <w:bottom w:val="single" w:sz="4" w:space="0" w:color="auto"/>
            </w:tcBorders>
            <w:shd w:val="clear" w:color="auto" w:fill="auto"/>
            <w:noWrap/>
            <w:hideMark/>
          </w:tcPr>
          <w:p w:rsidR="002A7012" w:rsidRPr="00CB04DF" w:rsidRDefault="002A7012" w:rsidP="00381CD8">
            <w:pPr>
              <w:pStyle w:val="Heading5"/>
              <w:contextualSpacing/>
              <w:rPr>
                <w:color w:val="auto"/>
              </w:rPr>
            </w:pPr>
            <w:r w:rsidRPr="00CB04DF">
              <w:rPr>
                <w:color w:val="auto"/>
              </w:rPr>
              <w:t xml:space="preserve">COLUMN 3 </w:t>
            </w:r>
          </w:p>
          <w:p w:rsidR="002A7012" w:rsidRPr="00CB04DF" w:rsidRDefault="002A7012" w:rsidP="00381CD8">
            <w:pPr>
              <w:pStyle w:val="Heading5"/>
              <w:contextualSpacing/>
              <w:rPr>
                <w:color w:val="auto"/>
              </w:rPr>
            </w:pPr>
            <w:r>
              <w:rPr>
                <w:color w:val="auto"/>
              </w:rPr>
              <w:t>R</w:t>
            </w:r>
            <w:r w:rsidRPr="00CB04DF">
              <w:rPr>
                <w:color w:val="auto"/>
              </w:rPr>
              <w:t>emuneration</w:t>
            </w:r>
          </w:p>
        </w:tc>
      </w:tr>
      <w:tr w:rsidR="002A7012" w:rsidRPr="00E03A02" w:rsidTr="00816E2E">
        <w:trPr>
          <w:trHeight w:val="600"/>
        </w:trPr>
        <w:tc>
          <w:tcPr>
            <w:tcW w:w="993" w:type="dxa"/>
            <w:tcBorders>
              <w:top w:val="single" w:sz="4" w:space="0" w:color="auto"/>
              <w:right w:val="single" w:sz="4" w:space="0" w:color="auto"/>
            </w:tcBorders>
            <w:shd w:val="clear" w:color="auto" w:fill="auto"/>
            <w:noWrap/>
            <w:hideMark/>
          </w:tcPr>
          <w:p w:rsidR="002A7012" w:rsidRPr="00E03A02" w:rsidRDefault="002A7012" w:rsidP="00381CD8">
            <w:pPr>
              <w:rPr>
                <w:b/>
                <w:bCs/>
                <w:color w:val="000000"/>
                <w:lang w:eastAsia="en-AU"/>
              </w:rPr>
            </w:pPr>
            <w:r w:rsidRPr="00E03A02">
              <w:rPr>
                <w:b/>
                <w:bCs/>
                <w:color w:val="000000"/>
                <w:lang w:eastAsia="en-AU"/>
              </w:rPr>
              <w:t>A</w:t>
            </w:r>
          </w:p>
        </w:tc>
        <w:tc>
          <w:tcPr>
            <w:tcW w:w="3969" w:type="dxa"/>
            <w:vMerge w:val="restart"/>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Aboriginal and Torres Strait Islander Elected Body</w:t>
            </w:r>
          </w:p>
        </w:tc>
        <w:tc>
          <w:tcPr>
            <w:tcW w:w="2977" w:type="dxa"/>
            <w:vMerge w:val="restart"/>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annum)</w:t>
            </w:r>
          </w:p>
          <w:p w:rsidR="002A7012" w:rsidRPr="00E03A02" w:rsidRDefault="002A7012" w:rsidP="00381CD8">
            <w:pPr>
              <w:rPr>
                <w:color w:val="000000"/>
                <w:lang w:eastAsia="en-AU"/>
              </w:rPr>
            </w:pPr>
            <w:r w:rsidRPr="00E03A02">
              <w:rPr>
                <w:color w:val="000000"/>
                <w:lang w:eastAsia="en-AU"/>
              </w:rPr>
              <w:t>deputy chair (per annum)</w:t>
            </w:r>
          </w:p>
          <w:p w:rsidR="002A7012" w:rsidRPr="00E03A02" w:rsidRDefault="002A7012" w:rsidP="00381CD8">
            <w:pPr>
              <w:rPr>
                <w:color w:val="000000"/>
                <w:lang w:eastAsia="en-AU"/>
              </w:rPr>
            </w:pPr>
            <w:r w:rsidRPr="00E03A02">
              <w:rPr>
                <w:color w:val="000000"/>
                <w:lang w:eastAsia="en-AU"/>
              </w:rPr>
              <w:t>member (per annum)</w:t>
            </w:r>
          </w:p>
        </w:tc>
        <w:tc>
          <w:tcPr>
            <w:tcW w:w="1701" w:type="dxa"/>
            <w:gridSpan w:val="2"/>
            <w:vMerge w:val="restart"/>
            <w:tcBorders>
              <w:top w:val="single" w:sz="4" w:space="0" w:color="auto"/>
              <w:left w:val="single" w:sz="4" w:space="0" w:color="auto"/>
            </w:tcBorders>
            <w:shd w:val="clear" w:color="auto" w:fill="auto"/>
            <w:noWrap/>
            <w:hideMark/>
          </w:tcPr>
          <w:p w:rsidR="002A7012" w:rsidRPr="00E03A02" w:rsidRDefault="002A7012" w:rsidP="00381CD8">
            <w:pPr>
              <w:jc w:val="right"/>
              <w:rPr>
                <w:color w:val="000000"/>
                <w:lang w:eastAsia="en-AU"/>
              </w:rPr>
            </w:pPr>
            <w:r w:rsidRPr="00E03A02">
              <w:rPr>
                <w:color w:val="000000"/>
                <w:lang w:eastAsia="en-AU"/>
              </w:rPr>
              <w:t>$</w:t>
            </w:r>
            <w:r w:rsidR="007C16C1">
              <w:rPr>
                <w:color w:val="000000"/>
                <w:lang w:eastAsia="en-AU"/>
              </w:rPr>
              <w:t>23,385</w:t>
            </w:r>
          </w:p>
          <w:p w:rsidR="002A7012" w:rsidRPr="00E03A02" w:rsidRDefault="002A7012" w:rsidP="00381CD8">
            <w:pPr>
              <w:jc w:val="right"/>
              <w:rPr>
                <w:color w:val="000000"/>
                <w:lang w:eastAsia="en-AU"/>
              </w:rPr>
            </w:pPr>
            <w:r w:rsidRPr="00E03A02">
              <w:rPr>
                <w:color w:val="000000"/>
                <w:lang w:eastAsia="en-AU"/>
              </w:rPr>
              <w:t>$</w:t>
            </w:r>
            <w:r w:rsidR="007C16C1">
              <w:rPr>
                <w:color w:val="000000"/>
                <w:lang w:eastAsia="en-AU"/>
              </w:rPr>
              <w:t>18,710</w:t>
            </w:r>
          </w:p>
          <w:p w:rsidR="002A7012" w:rsidRPr="00E03A02" w:rsidRDefault="002A7012" w:rsidP="007C16C1">
            <w:pPr>
              <w:jc w:val="right"/>
              <w:rPr>
                <w:color w:val="000000"/>
                <w:lang w:eastAsia="en-AU"/>
              </w:rPr>
            </w:pPr>
            <w:r w:rsidRPr="00E03A02">
              <w:rPr>
                <w:color w:val="000000"/>
                <w:lang w:eastAsia="en-AU"/>
              </w:rPr>
              <w:t>$</w:t>
            </w:r>
            <w:r w:rsidR="007C16C1">
              <w:rPr>
                <w:color w:val="000000"/>
                <w:lang w:eastAsia="en-AU"/>
              </w:rPr>
              <w:t>14,030</w:t>
            </w:r>
          </w:p>
        </w:tc>
      </w:tr>
      <w:tr w:rsidR="002A7012" w:rsidRPr="00E03A02" w:rsidTr="00816E2E">
        <w:trPr>
          <w:trHeight w:val="300"/>
        </w:trPr>
        <w:tc>
          <w:tcPr>
            <w:tcW w:w="993" w:type="dxa"/>
            <w:tcBorders>
              <w:bottom w:val="nil"/>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vMerge/>
            <w:tcBorders>
              <w:left w:val="single" w:sz="4" w:space="0" w:color="auto"/>
              <w:bottom w:val="nil"/>
              <w:right w:val="single" w:sz="4" w:space="0" w:color="auto"/>
            </w:tcBorders>
            <w:shd w:val="clear" w:color="auto" w:fill="auto"/>
            <w:hideMark/>
          </w:tcPr>
          <w:p w:rsidR="002A7012" w:rsidRPr="00E03A02" w:rsidRDefault="002A7012"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1701" w:type="dxa"/>
            <w:gridSpan w:val="2"/>
            <w:vMerge/>
            <w:tcBorders>
              <w:left w:val="single" w:sz="4" w:space="0" w:color="auto"/>
            </w:tcBorders>
            <w:shd w:val="clear" w:color="auto" w:fill="auto"/>
            <w:noWrap/>
            <w:hideMark/>
          </w:tcPr>
          <w:p w:rsidR="002A7012" w:rsidRPr="00E03A02" w:rsidRDefault="002A7012" w:rsidP="00381CD8">
            <w:pPr>
              <w:jc w:val="right"/>
              <w:rPr>
                <w:color w:val="000000"/>
                <w:lang w:eastAsia="en-AU"/>
              </w:rPr>
            </w:pPr>
          </w:p>
        </w:tc>
      </w:tr>
      <w:tr w:rsidR="002A7012" w:rsidRPr="00E03A02" w:rsidTr="00816E2E">
        <w:trPr>
          <w:trHeight w:val="15"/>
        </w:trPr>
        <w:tc>
          <w:tcPr>
            <w:tcW w:w="993" w:type="dxa"/>
            <w:vMerge w:val="restart"/>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nil"/>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977" w:type="dxa"/>
            <w:tcBorders>
              <w:top w:val="nil"/>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1701" w:type="dxa"/>
            <w:gridSpan w:val="2"/>
            <w:tcBorders>
              <w:top w:val="nil"/>
              <w:left w:val="single" w:sz="4" w:space="0" w:color="auto"/>
            </w:tcBorders>
            <w:shd w:val="clear" w:color="auto" w:fill="auto"/>
            <w:noWrap/>
            <w:hideMark/>
          </w:tcPr>
          <w:p w:rsidR="002A7012" w:rsidRPr="00E03A02" w:rsidRDefault="002A7012" w:rsidP="00381CD8">
            <w:pPr>
              <w:jc w:val="right"/>
              <w:rPr>
                <w:color w:val="000000"/>
                <w:lang w:eastAsia="en-AU"/>
              </w:rPr>
            </w:pPr>
          </w:p>
        </w:tc>
      </w:tr>
      <w:tr w:rsidR="002A7012" w:rsidRPr="00E03A02" w:rsidTr="00816E2E">
        <w:trPr>
          <w:trHeight w:val="300"/>
        </w:trPr>
        <w:tc>
          <w:tcPr>
            <w:tcW w:w="993" w:type="dxa"/>
            <w:vMerge/>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Advisor to the Conservator</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advisor (per diem)</w:t>
            </w:r>
          </w:p>
        </w:tc>
        <w:tc>
          <w:tcPr>
            <w:tcW w:w="1701" w:type="dxa"/>
            <w:gridSpan w:val="2"/>
            <w:tcBorders>
              <w:top w:val="single" w:sz="4" w:space="0" w:color="auto"/>
              <w:left w:val="single" w:sz="4" w:space="0" w:color="auto"/>
            </w:tcBorders>
            <w:shd w:val="clear" w:color="auto" w:fill="auto"/>
            <w:noWrap/>
            <w:hideMark/>
          </w:tcPr>
          <w:p w:rsidR="002A7012" w:rsidRPr="00E03A02" w:rsidRDefault="002A7012" w:rsidP="007C16C1">
            <w:pPr>
              <w:jc w:val="right"/>
              <w:rPr>
                <w:color w:val="000000"/>
                <w:lang w:eastAsia="en-AU"/>
              </w:rPr>
            </w:pPr>
            <w:r w:rsidRPr="00E03A02">
              <w:rPr>
                <w:color w:val="000000"/>
                <w:lang w:eastAsia="en-AU"/>
              </w:rPr>
              <w:t>$</w:t>
            </w:r>
            <w:r w:rsidR="007C16C1">
              <w:rPr>
                <w:color w:val="000000"/>
                <w:lang w:eastAsia="en-AU"/>
              </w:rPr>
              <w:t>620</w:t>
            </w:r>
          </w:p>
        </w:tc>
      </w:tr>
      <w:tr w:rsidR="002A7012" w:rsidRPr="00E03A02" w:rsidTr="00816E2E">
        <w:trPr>
          <w:trHeight w:val="345"/>
        </w:trPr>
        <w:tc>
          <w:tcPr>
            <w:tcW w:w="993" w:type="dxa"/>
            <w:vMerge/>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Animal Welfare Advisory Committee</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2A7012" w:rsidRPr="00905D88" w:rsidRDefault="002A7012" w:rsidP="007C16C1">
            <w:pPr>
              <w:jc w:val="right"/>
              <w:rPr>
                <w:color w:val="000000"/>
                <w:lang w:eastAsia="en-AU"/>
              </w:rPr>
            </w:pPr>
            <w:r w:rsidRPr="00905D88">
              <w:rPr>
                <w:color w:val="000000"/>
                <w:lang w:eastAsia="en-AU"/>
              </w:rPr>
              <w:t>$</w:t>
            </w:r>
            <w:r w:rsidR="007C16C1">
              <w:rPr>
                <w:color w:val="000000"/>
                <w:lang w:eastAsia="en-AU"/>
              </w:rPr>
              <w:t>495</w:t>
            </w:r>
          </w:p>
        </w:tc>
      </w:tr>
      <w:tr w:rsidR="002A7012" w:rsidRPr="00E03A02" w:rsidTr="00816E2E">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member (per diem)</w:t>
            </w:r>
          </w:p>
        </w:tc>
        <w:tc>
          <w:tcPr>
            <w:tcW w:w="1701" w:type="dxa"/>
            <w:gridSpan w:val="2"/>
            <w:tcBorders>
              <w:left w:val="single" w:sz="4" w:space="0" w:color="auto"/>
            </w:tcBorders>
            <w:shd w:val="clear" w:color="auto" w:fill="auto"/>
            <w:noWrap/>
            <w:hideMark/>
          </w:tcPr>
          <w:p w:rsidR="002A7012" w:rsidRPr="00E03A02" w:rsidRDefault="002A7012" w:rsidP="00381CD8">
            <w:pPr>
              <w:jc w:val="right"/>
              <w:rPr>
                <w:color w:val="000000"/>
                <w:lang w:eastAsia="en-AU"/>
              </w:rPr>
            </w:pPr>
            <w:r w:rsidRPr="00905D88">
              <w:rPr>
                <w:color w:val="000000"/>
                <w:lang w:eastAsia="en-AU"/>
              </w:rPr>
              <w:t>$</w:t>
            </w:r>
            <w:r w:rsidR="007C16C1">
              <w:rPr>
                <w:color w:val="000000"/>
                <w:lang w:eastAsia="en-AU"/>
              </w:rPr>
              <w:t>420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Architects Board</w:t>
            </w:r>
          </w:p>
        </w:tc>
        <w:tc>
          <w:tcPr>
            <w:tcW w:w="2977"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5A192F" w:rsidRPr="00E03A02" w:rsidRDefault="005A192F" w:rsidP="00381CD8">
            <w:pPr>
              <w:jc w:val="right"/>
              <w:rPr>
                <w:color w:val="000000"/>
                <w:lang w:eastAsia="en-AU"/>
              </w:rPr>
            </w:pPr>
            <w:r w:rsidRPr="00905D88">
              <w:rPr>
                <w:color w:val="000000"/>
                <w:lang w:eastAsia="en-AU"/>
              </w:rPr>
              <w:t>$</w:t>
            </w:r>
            <w:r>
              <w:rPr>
                <w:color w:val="000000"/>
                <w:lang w:eastAsia="en-AU"/>
              </w:rPr>
              <w:t>495</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member (per diem)</w:t>
            </w:r>
          </w:p>
        </w:tc>
        <w:tc>
          <w:tcPr>
            <w:tcW w:w="1701" w:type="dxa"/>
            <w:gridSpan w:val="2"/>
            <w:tcBorders>
              <w:left w:val="single" w:sz="4" w:space="0" w:color="auto"/>
            </w:tcBorders>
            <w:shd w:val="clear" w:color="auto" w:fill="auto"/>
            <w:noWrap/>
            <w:hideMark/>
          </w:tcPr>
          <w:p w:rsidR="005A192F" w:rsidRPr="00E03A02" w:rsidRDefault="005A192F" w:rsidP="00381CD8">
            <w:pPr>
              <w:jc w:val="right"/>
              <w:rPr>
                <w:color w:val="000000"/>
                <w:lang w:eastAsia="en-AU"/>
              </w:rPr>
            </w:pPr>
            <w:r w:rsidRPr="00905D88">
              <w:rPr>
                <w:color w:val="000000"/>
                <w:lang w:eastAsia="en-AU"/>
              </w:rPr>
              <w:t>$</w:t>
            </w:r>
            <w:r>
              <w:rPr>
                <w:color w:val="000000"/>
                <w:lang w:eastAsia="en-AU"/>
              </w:rPr>
              <w:t>420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Asbestos Advisory Board</w:t>
            </w:r>
          </w:p>
        </w:tc>
        <w:tc>
          <w:tcPr>
            <w:tcW w:w="2977"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5A192F" w:rsidRPr="00905D88" w:rsidRDefault="005A192F" w:rsidP="00381CD8">
            <w:pPr>
              <w:jc w:val="right"/>
              <w:rPr>
                <w:color w:val="000000"/>
                <w:lang w:eastAsia="en-AU"/>
              </w:rPr>
            </w:pPr>
            <w:r w:rsidRPr="00905D88">
              <w:rPr>
                <w:color w:val="000000"/>
                <w:lang w:eastAsia="en-AU"/>
              </w:rPr>
              <w:t>$</w:t>
            </w:r>
            <w:r>
              <w:rPr>
                <w:color w:val="000000"/>
                <w:lang w:eastAsia="en-AU"/>
              </w:rPr>
              <w:t>495</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member (per diem)</w:t>
            </w:r>
          </w:p>
        </w:tc>
        <w:tc>
          <w:tcPr>
            <w:tcW w:w="1701" w:type="dxa"/>
            <w:gridSpan w:val="2"/>
            <w:tcBorders>
              <w:left w:val="single" w:sz="4" w:space="0" w:color="auto"/>
            </w:tcBorders>
            <w:shd w:val="clear" w:color="auto" w:fill="auto"/>
            <w:noWrap/>
            <w:hideMark/>
          </w:tcPr>
          <w:p w:rsidR="005A192F" w:rsidRPr="00905D88" w:rsidRDefault="005A192F" w:rsidP="00381CD8">
            <w:pPr>
              <w:jc w:val="right"/>
              <w:rPr>
                <w:color w:val="000000"/>
                <w:lang w:eastAsia="en-AU"/>
              </w:rPr>
            </w:pPr>
            <w:r w:rsidRPr="00905D88">
              <w:rPr>
                <w:color w:val="000000"/>
                <w:lang w:eastAsia="en-AU"/>
              </w:rPr>
              <w:t>$</w:t>
            </w:r>
            <w:r>
              <w:rPr>
                <w:color w:val="000000"/>
                <w:lang w:eastAsia="en-AU"/>
              </w:rPr>
              <w:t>420</w:t>
            </w:r>
          </w:p>
        </w:tc>
      </w:tr>
      <w:tr w:rsidR="002A7012" w:rsidRPr="00E03A02" w:rsidTr="00816E2E">
        <w:trPr>
          <w:trHeight w:val="330"/>
        </w:trPr>
        <w:tc>
          <w:tcPr>
            <w:tcW w:w="993" w:type="dxa"/>
            <w:tcBorders>
              <w:top w:val="single" w:sz="4" w:space="0" w:color="auto"/>
              <w:right w:val="single" w:sz="4" w:space="0" w:color="auto"/>
            </w:tcBorders>
            <w:shd w:val="clear" w:color="auto" w:fill="auto"/>
            <w:noWrap/>
            <w:vAlign w:val="bottom"/>
            <w:hideMark/>
          </w:tcPr>
          <w:p w:rsidR="002A7012" w:rsidRPr="00E03A02" w:rsidRDefault="002A7012" w:rsidP="00381CD8">
            <w:pPr>
              <w:rPr>
                <w:b/>
                <w:bCs/>
                <w:color w:val="000000"/>
                <w:lang w:eastAsia="en-AU"/>
              </w:rPr>
            </w:pPr>
            <w:r w:rsidRPr="00E03A02">
              <w:rPr>
                <w:b/>
                <w:bCs/>
                <w:color w:val="000000"/>
                <w:lang w:eastAsia="en-AU"/>
              </w:rPr>
              <w:t>B</w:t>
            </w:r>
          </w:p>
        </w:tc>
        <w:tc>
          <w:tcPr>
            <w:tcW w:w="396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Board of Senior Secondary Studies</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annum)</w:t>
            </w:r>
          </w:p>
        </w:tc>
        <w:tc>
          <w:tcPr>
            <w:tcW w:w="1701" w:type="dxa"/>
            <w:gridSpan w:val="2"/>
            <w:tcBorders>
              <w:top w:val="single" w:sz="4" w:space="0" w:color="auto"/>
              <w:left w:val="single" w:sz="4" w:space="0" w:color="auto"/>
            </w:tcBorders>
            <w:shd w:val="clear" w:color="auto" w:fill="auto"/>
            <w:noWrap/>
            <w:hideMark/>
          </w:tcPr>
          <w:p w:rsidR="002A7012" w:rsidRPr="00E03A02" w:rsidRDefault="002A7012" w:rsidP="006F53F2">
            <w:pPr>
              <w:jc w:val="right"/>
              <w:rPr>
                <w:color w:val="000000"/>
                <w:lang w:eastAsia="en-AU"/>
              </w:rPr>
            </w:pPr>
            <w:r w:rsidRPr="00E03A02">
              <w:rPr>
                <w:color w:val="000000"/>
                <w:lang w:eastAsia="en-AU"/>
              </w:rPr>
              <w:t>$</w:t>
            </w:r>
            <w:r w:rsidR="006F53F2">
              <w:rPr>
                <w:color w:val="000000"/>
                <w:lang w:eastAsia="en-AU"/>
              </w:rPr>
              <w:t>18,200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Building Advisory Board</w:t>
            </w:r>
          </w:p>
        </w:tc>
        <w:tc>
          <w:tcPr>
            <w:tcW w:w="2977"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5A192F" w:rsidRPr="00905D88" w:rsidRDefault="005A192F" w:rsidP="00381CD8">
            <w:pPr>
              <w:jc w:val="right"/>
              <w:rPr>
                <w:color w:val="000000"/>
                <w:lang w:eastAsia="en-AU"/>
              </w:rPr>
            </w:pPr>
            <w:r w:rsidRPr="00905D88">
              <w:rPr>
                <w:color w:val="000000"/>
                <w:lang w:eastAsia="en-AU"/>
              </w:rPr>
              <w:t>$</w:t>
            </w:r>
            <w:r>
              <w:rPr>
                <w:color w:val="000000"/>
                <w:lang w:eastAsia="en-AU"/>
              </w:rPr>
              <w:t>495</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member (per diem)</w:t>
            </w:r>
          </w:p>
        </w:tc>
        <w:tc>
          <w:tcPr>
            <w:tcW w:w="1701" w:type="dxa"/>
            <w:gridSpan w:val="2"/>
            <w:tcBorders>
              <w:left w:val="single" w:sz="4" w:space="0" w:color="auto"/>
            </w:tcBorders>
            <w:shd w:val="clear" w:color="auto" w:fill="auto"/>
            <w:noWrap/>
            <w:hideMark/>
          </w:tcPr>
          <w:p w:rsidR="005A192F" w:rsidRPr="00905D88" w:rsidRDefault="005A192F" w:rsidP="00381CD8">
            <w:pPr>
              <w:jc w:val="right"/>
              <w:rPr>
                <w:color w:val="000000"/>
                <w:lang w:eastAsia="en-AU"/>
              </w:rPr>
            </w:pPr>
            <w:r w:rsidRPr="00905D88">
              <w:rPr>
                <w:color w:val="000000"/>
                <w:lang w:eastAsia="en-AU"/>
              </w:rPr>
              <w:t>$</w:t>
            </w:r>
            <w:r>
              <w:rPr>
                <w:color w:val="000000"/>
                <w:lang w:eastAsia="en-AU"/>
              </w:rPr>
              <w:t>420</w:t>
            </w:r>
          </w:p>
        </w:tc>
      </w:tr>
      <w:tr w:rsidR="002A7012" w:rsidRPr="00E03A02" w:rsidTr="00816E2E">
        <w:trPr>
          <w:trHeight w:val="645"/>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17754A" w:rsidRPr="00E03A02" w:rsidRDefault="002A7012" w:rsidP="005A192F">
            <w:pPr>
              <w:rPr>
                <w:color w:val="000000"/>
                <w:lang w:eastAsia="en-AU"/>
              </w:rPr>
            </w:pPr>
            <w:r w:rsidRPr="00E03A02">
              <w:rPr>
                <w:color w:val="000000"/>
                <w:lang w:eastAsia="en-AU"/>
              </w:rPr>
              <w:t>Building and Construction Industry Training Fund Board</w:t>
            </w:r>
          </w:p>
        </w:tc>
        <w:tc>
          <w:tcPr>
            <w:tcW w:w="2977" w:type="dxa"/>
            <w:tcBorders>
              <w:top w:val="single" w:sz="4" w:space="0" w:color="auto"/>
              <w:left w:val="single" w:sz="4" w:space="0" w:color="auto"/>
              <w:right w:val="single" w:sz="4" w:space="0" w:color="auto"/>
            </w:tcBorders>
            <w:shd w:val="clear" w:color="auto" w:fill="auto"/>
            <w:hideMark/>
          </w:tcPr>
          <w:p w:rsidR="002A7012" w:rsidRDefault="002A7012" w:rsidP="00381CD8">
            <w:pPr>
              <w:rPr>
                <w:color w:val="000000"/>
                <w:lang w:eastAsia="en-AU"/>
              </w:rPr>
            </w:pPr>
            <w:r w:rsidRPr="00E03A02">
              <w:rPr>
                <w:color w:val="000000"/>
                <w:lang w:eastAsia="en-AU"/>
              </w:rPr>
              <w:t>chair (per annum)</w:t>
            </w:r>
          </w:p>
          <w:p w:rsidR="009673CC" w:rsidRPr="00E03A02" w:rsidRDefault="009673CC" w:rsidP="00381CD8">
            <w:pPr>
              <w:rPr>
                <w:color w:val="000000"/>
                <w:lang w:eastAsia="en-AU"/>
              </w:rPr>
            </w:pPr>
            <w:r>
              <w:rPr>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9673CC" w:rsidRDefault="00863F61" w:rsidP="00381CD8">
            <w:pPr>
              <w:jc w:val="right"/>
              <w:rPr>
                <w:color w:val="000000"/>
                <w:lang w:eastAsia="en-AU"/>
              </w:rPr>
            </w:pPr>
            <w:r w:rsidRPr="00E03A02">
              <w:rPr>
                <w:color w:val="000000"/>
                <w:lang w:eastAsia="en-AU"/>
              </w:rPr>
              <w:t>$</w:t>
            </w:r>
            <w:r>
              <w:rPr>
                <w:color w:val="000000"/>
                <w:lang w:eastAsia="en-AU"/>
              </w:rPr>
              <w:t>18,200</w:t>
            </w:r>
          </w:p>
          <w:p w:rsidR="002A7012" w:rsidRPr="00E03A02" w:rsidRDefault="009673CC" w:rsidP="00381CD8">
            <w:pPr>
              <w:jc w:val="right"/>
              <w:rPr>
                <w:color w:val="000000"/>
                <w:lang w:eastAsia="en-AU"/>
              </w:rPr>
            </w:pPr>
            <w:r>
              <w:rPr>
                <w:color w:val="000000"/>
                <w:lang w:eastAsia="en-AU"/>
              </w:rPr>
              <w:t>$420</w:t>
            </w:r>
          </w:p>
        </w:tc>
      </w:tr>
      <w:tr w:rsidR="007C16C1" w:rsidRPr="00E03A02" w:rsidTr="00816E2E">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Bush Fire Council</w:t>
            </w:r>
          </w:p>
        </w:tc>
        <w:tc>
          <w:tcPr>
            <w:tcW w:w="2977"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7C16C1" w:rsidRPr="00905D88" w:rsidRDefault="007C16C1" w:rsidP="00381CD8">
            <w:pPr>
              <w:jc w:val="right"/>
              <w:rPr>
                <w:color w:val="000000"/>
                <w:lang w:eastAsia="en-AU"/>
              </w:rPr>
            </w:pPr>
            <w:r w:rsidRPr="00905D88">
              <w:rPr>
                <w:color w:val="000000"/>
                <w:lang w:eastAsia="en-AU"/>
              </w:rPr>
              <w:t>$</w:t>
            </w:r>
            <w:r>
              <w:rPr>
                <w:color w:val="000000"/>
                <w:lang w:eastAsia="en-AU"/>
              </w:rPr>
              <w:t>495</w:t>
            </w:r>
          </w:p>
        </w:tc>
      </w:tr>
      <w:tr w:rsidR="007C16C1" w:rsidRPr="00E03A02" w:rsidTr="00816E2E">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diem)</w:t>
            </w:r>
          </w:p>
        </w:tc>
        <w:tc>
          <w:tcPr>
            <w:tcW w:w="1701" w:type="dxa"/>
            <w:gridSpan w:val="2"/>
            <w:tcBorders>
              <w:left w:val="single" w:sz="4" w:space="0" w:color="auto"/>
            </w:tcBorders>
            <w:shd w:val="clear" w:color="auto" w:fill="auto"/>
            <w:noWrap/>
            <w:hideMark/>
          </w:tcPr>
          <w:p w:rsidR="007C16C1" w:rsidRPr="00905D88" w:rsidRDefault="007C16C1" w:rsidP="00381CD8">
            <w:pPr>
              <w:jc w:val="right"/>
              <w:rPr>
                <w:color w:val="000000"/>
                <w:lang w:eastAsia="en-AU"/>
              </w:rPr>
            </w:pPr>
            <w:r w:rsidRPr="00905D88">
              <w:rPr>
                <w:color w:val="000000"/>
                <w:lang w:eastAsia="en-AU"/>
              </w:rPr>
              <w:t>$</w:t>
            </w:r>
            <w:r>
              <w:rPr>
                <w:color w:val="000000"/>
                <w:lang w:eastAsia="en-AU"/>
              </w:rPr>
              <w:t>420</w:t>
            </w:r>
          </w:p>
        </w:tc>
      </w:tr>
      <w:tr w:rsidR="0017754A" w:rsidRPr="00E03A02" w:rsidTr="00816E2E">
        <w:trPr>
          <w:trHeight w:val="600"/>
        </w:trPr>
        <w:tc>
          <w:tcPr>
            <w:tcW w:w="993" w:type="dxa"/>
            <w:vMerge w:val="restart"/>
            <w:tcBorders>
              <w:top w:val="single" w:sz="4" w:space="0" w:color="auto"/>
              <w:right w:val="single" w:sz="4" w:space="0" w:color="auto"/>
            </w:tcBorders>
            <w:shd w:val="clear" w:color="auto" w:fill="auto"/>
            <w:noWrap/>
            <w:hideMark/>
          </w:tcPr>
          <w:p w:rsidR="0017754A" w:rsidRPr="00E03A02" w:rsidRDefault="0017754A" w:rsidP="00381CD8">
            <w:pPr>
              <w:rPr>
                <w:b/>
                <w:bCs/>
                <w:color w:val="000000"/>
                <w:lang w:eastAsia="en-AU"/>
              </w:rPr>
            </w:pPr>
            <w:r w:rsidRPr="00E03A02">
              <w:rPr>
                <w:b/>
                <w:bCs/>
                <w:color w:val="000000"/>
                <w:lang w:eastAsia="en-AU"/>
              </w:rPr>
              <w:lastRenderedPageBreak/>
              <w:t>C</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7754A" w:rsidRPr="00E03A02" w:rsidRDefault="0017754A" w:rsidP="00381CD8">
            <w:pPr>
              <w:rPr>
                <w:color w:val="000000"/>
                <w:lang w:eastAsia="en-AU"/>
              </w:rPr>
            </w:pPr>
            <w:r w:rsidRPr="00E03A02">
              <w:rPr>
                <w:color w:val="000000"/>
                <w:lang w:eastAsia="en-AU"/>
              </w:rPr>
              <w:t>Canberra and Young People Death Review Committee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7754A" w:rsidRPr="00E03A02" w:rsidRDefault="0017754A" w:rsidP="00381CD8">
            <w:pPr>
              <w:rPr>
                <w:color w:val="000000"/>
                <w:lang w:eastAsia="en-AU"/>
              </w:rPr>
            </w:pPr>
            <w:r w:rsidRPr="00E03A02">
              <w:rPr>
                <w:color w:val="000000"/>
                <w:lang w:eastAsia="en-AU"/>
              </w:rPr>
              <w:t>chair (per diem)</w:t>
            </w:r>
          </w:p>
          <w:p w:rsidR="0017754A" w:rsidRPr="00E03A02" w:rsidRDefault="0017754A" w:rsidP="00381CD8">
            <w:pPr>
              <w:rPr>
                <w:color w:val="000000"/>
                <w:lang w:eastAsia="en-AU"/>
              </w:rPr>
            </w:pPr>
            <w:r w:rsidRPr="00E03A02">
              <w:rPr>
                <w:color w:val="000000"/>
                <w:lang w:eastAsia="en-AU"/>
              </w:rPr>
              <w:t>member (per diem)</w:t>
            </w:r>
          </w:p>
        </w:tc>
        <w:tc>
          <w:tcPr>
            <w:tcW w:w="1701" w:type="dxa"/>
            <w:gridSpan w:val="2"/>
            <w:tcBorders>
              <w:top w:val="single" w:sz="4" w:space="0" w:color="auto"/>
              <w:left w:val="single" w:sz="4" w:space="0" w:color="auto"/>
              <w:bottom w:val="single" w:sz="4" w:space="0" w:color="auto"/>
            </w:tcBorders>
            <w:shd w:val="clear" w:color="auto" w:fill="auto"/>
            <w:noWrap/>
            <w:hideMark/>
          </w:tcPr>
          <w:p w:rsidR="0017754A" w:rsidRPr="00905D88" w:rsidRDefault="0017754A" w:rsidP="00381CD8">
            <w:pPr>
              <w:jc w:val="right"/>
              <w:rPr>
                <w:color w:val="000000"/>
                <w:lang w:eastAsia="en-AU"/>
              </w:rPr>
            </w:pPr>
            <w:r w:rsidRPr="00905D88">
              <w:rPr>
                <w:color w:val="000000"/>
                <w:lang w:eastAsia="en-AU"/>
              </w:rPr>
              <w:t>$</w:t>
            </w:r>
            <w:r>
              <w:rPr>
                <w:color w:val="000000"/>
                <w:lang w:eastAsia="en-AU"/>
              </w:rPr>
              <w:t>785</w:t>
            </w:r>
          </w:p>
          <w:p w:rsidR="0017754A" w:rsidRPr="00905D88" w:rsidRDefault="0017754A" w:rsidP="00B331A6">
            <w:pPr>
              <w:jc w:val="right"/>
              <w:rPr>
                <w:color w:val="000000"/>
                <w:lang w:eastAsia="en-AU"/>
              </w:rPr>
            </w:pPr>
            <w:r w:rsidRPr="00905D88">
              <w:rPr>
                <w:color w:val="000000"/>
                <w:lang w:eastAsia="en-AU"/>
              </w:rPr>
              <w:t>$</w:t>
            </w:r>
            <w:r>
              <w:rPr>
                <w:color w:val="000000"/>
                <w:lang w:eastAsia="en-AU"/>
              </w:rPr>
              <w:t>720</w:t>
            </w:r>
          </w:p>
        </w:tc>
      </w:tr>
      <w:tr w:rsidR="0017754A" w:rsidRPr="00E03A02" w:rsidTr="00816E2E">
        <w:trPr>
          <w:trHeight w:val="600"/>
        </w:trPr>
        <w:tc>
          <w:tcPr>
            <w:tcW w:w="993" w:type="dxa"/>
            <w:vMerge/>
            <w:tcBorders>
              <w:right w:val="single" w:sz="4" w:space="0" w:color="auto"/>
            </w:tcBorders>
            <w:shd w:val="clear" w:color="auto" w:fill="auto"/>
            <w:noWrap/>
            <w:hideMark/>
          </w:tcPr>
          <w:p w:rsidR="0017754A" w:rsidRPr="00E03A02" w:rsidRDefault="0017754A" w:rsidP="00381CD8">
            <w:pPr>
              <w:rPr>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7754A" w:rsidRPr="00E03A02" w:rsidRDefault="0017754A" w:rsidP="00381CD8">
            <w:pPr>
              <w:rPr>
                <w:color w:val="000000"/>
                <w:lang w:eastAsia="en-AU"/>
              </w:rPr>
            </w:pPr>
            <w:r>
              <w:rPr>
                <w:color w:val="000000"/>
                <w:lang w:eastAsia="en-AU"/>
              </w:rPr>
              <w:t>Canberra Institute of Technology Governing Board</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7754A" w:rsidRDefault="0017754A" w:rsidP="00381CD8">
            <w:pPr>
              <w:rPr>
                <w:color w:val="000000"/>
                <w:lang w:eastAsia="en-AU"/>
              </w:rPr>
            </w:pPr>
            <w:r>
              <w:rPr>
                <w:color w:val="000000"/>
                <w:lang w:eastAsia="en-AU"/>
              </w:rPr>
              <w:t>Chair (per annum)</w:t>
            </w:r>
          </w:p>
          <w:p w:rsidR="0017754A" w:rsidRDefault="0017754A" w:rsidP="00381CD8">
            <w:pPr>
              <w:rPr>
                <w:color w:val="000000"/>
                <w:lang w:eastAsia="en-AU"/>
              </w:rPr>
            </w:pPr>
            <w:r>
              <w:rPr>
                <w:color w:val="000000"/>
                <w:lang w:eastAsia="en-AU"/>
              </w:rPr>
              <w:t>Deputy Chair (per annum)</w:t>
            </w:r>
          </w:p>
          <w:p w:rsidR="0017754A" w:rsidRPr="00E03A02" w:rsidRDefault="0017754A" w:rsidP="00381CD8">
            <w:pPr>
              <w:rPr>
                <w:color w:val="000000"/>
                <w:lang w:eastAsia="en-AU"/>
              </w:rPr>
            </w:pPr>
            <w:r>
              <w:rPr>
                <w:color w:val="000000"/>
                <w:lang w:eastAsia="en-AU"/>
              </w:rPr>
              <w:t>Member (per diem)</w:t>
            </w:r>
          </w:p>
        </w:tc>
        <w:tc>
          <w:tcPr>
            <w:tcW w:w="1701" w:type="dxa"/>
            <w:gridSpan w:val="2"/>
            <w:tcBorders>
              <w:top w:val="single" w:sz="4" w:space="0" w:color="auto"/>
              <w:left w:val="single" w:sz="4" w:space="0" w:color="auto"/>
              <w:bottom w:val="single" w:sz="4" w:space="0" w:color="auto"/>
            </w:tcBorders>
            <w:shd w:val="clear" w:color="auto" w:fill="auto"/>
            <w:noWrap/>
            <w:hideMark/>
          </w:tcPr>
          <w:p w:rsidR="0017754A" w:rsidRDefault="009022E2" w:rsidP="00381CD8">
            <w:pPr>
              <w:jc w:val="right"/>
              <w:rPr>
                <w:color w:val="000000"/>
                <w:lang w:eastAsia="en-AU"/>
              </w:rPr>
            </w:pPr>
            <w:r>
              <w:rPr>
                <w:color w:val="000000"/>
                <w:lang w:eastAsia="en-AU"/>
              </w:rPr>
              <w:t>$35,7</w:t>
            </w:r>
            <w:r w:rsidR="0017754A">
              <w:rPr>
                <w:color w:val="000000"/>
                <w:lang w:eastAsia="en-AU"/>
              </w:rPr>
              <w:t>00</w:t>
            </w:r>
          </w:p>
          <w:p w:rsidR="0017754A" w:rsidRDefault="009022E2" w:rsidP="00381CD8">
            <w:pPr>
              <w:jc w:val="right"/>
              <w:rPr>
                <w:color w:val="000000"/>
                <w:lang w:eastAsia="en-AU"/>
              </w:rPr>
            </w:pPr>
            <w:r>
              <w:rPr>
                <w:color w:val="000000"/>
                <w:lang w:eastAsia="en-AU"/>
              </w:rPr>
              <w:t>$17,85</w:t>
            </w:r>
            <w:r w:rsidR="0017754A">
              <w:rPr>
                <w:color w:val="000000"/>
                <w:lang w:eastAsia="en-AU"/>
              </w:rPr>
              <w:t>0</w:t>
            </w:r>
          </w:p>
          <w:p w:rsidR="0017754A" w:rsidRPr="00905D88" w:rsidRDefault="009022E2" w:rsidP="00187029">
            <w:pPr>
              <w:jc w:val="right"/>
              <w:rPr>
                <w:color w:val="000000"/>
                <w:lang w:eastAsia="en-AU"/>
              </w:rPr>
            </w:pPr>
            <w:r>
              <w:rPr>
                <w:color w:val="000000"/>
                <w:lang w:eastAsia="en-AU"/>
              </w:rPr>
              <w:t>$42</w:t>
            </w:r>
            <w:r w:rsidR="0017754A">
              <w:rPr>
                <w:color w:val="000000"/>
                <w:lang w:eastAsia="en-AU"/>
              </w:rPr>
              <w:t>0</w:t>
            </w:r>
          </w:p>
        </w:tc>
      </w:tr>
      <w:tr w:rsidR="002A7012" w:rsidRPr="00E03A02" w:rsidTr="00816E2E">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2A7012" w:rsidRPr="00E03A02" w:rsidRDefault="002A7012" w:rsidP="00381CD8">
            <w:pPr>
              <w:rPr>
                <w:color w:val="000000"/>
                <w:lang w:eastAsia="en-AU"/>
              </w:rPr>
            </w:pPr>
            <w:r>
              <w:rPr>
                <w:color w:val="000000"/>
                <w:lang w:eastAsia="en-AU"/>
              </w:rPr>
              <w:t>Capital Metro Project Board</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A7012" w:rsidRDefault="002A7012" w:rsidP="00381CD8">
            <w:pPr>
              <w:rPr>
                <w:color w:val="000000"/>
                <w:lang w:eastAsia="en-AU"/>
              </w:rPr>
            </w:pPr>
            <w:r>
              <w:rPr>
                <w:color w:val="000000"/>
                <w:lang w:eastAsia="en-AU"/>
              </w:rPr>
              <w:t>chair (per annum)</w:t>
            </w:r>
          </w:p>
          <w:p w:rsidR="002A7012" w:rsidRPr="00E03A02" w:rsidRDefault="002A7012" w:rsidP="00381CD8">
            <w:pPr>
              <w:rPr>
                <w:color w:val="000000"/>
                <w:lang w:eastAsia="en-AU"/>
              </w:rPr>
            </w:pPr>
            <w:r>
              <w:rPr>
                <w:color w:val="000000"/>
                <w:lang w:eastAsia="en-AU"/>
              </w:rPr>
              <w:t>member (per annum)</w:t>
            </w:r>
          </w:p>
        </w:tc>
        <w:tc>
          <w:tcPr>
            <w:tcW w:w="1701" w:type="dxa"/>
            <w:gridSpan w:val="2"/>
            <w:tcBorders>
              <w:top w:val="single" w:sz="4" w:space="0" w:color="auto"/>
              <w:left w:val="single" w:sz="4" w:space="0" w:color="auto"/>
              <w:bottom w:val="single" w:sz="4" w:space="0" w:color="auto"/>
            </w:tcBorders>
            <w:shd w:val="clear" w:color="auto" w:fill="auto"/>
            <w:noWrap/>
            <w:hideMark/>
          </w:tcPr>
          <w:p w:rsidR="002A7012" w:rsidRPr="00905D88" w:rsidRDefault="002A7012" w:rsidP="00381CD8">
            <w:pPr>
              <w:jc w:val="right"/>
              <w:rPr>
                <w:color w:val="000000"/>
                <w:lang w:eastAsia="en-AU"/>
              </w:rPr>
            </w:pPr>
            <w:r w:rsidRPr="00905D88">
              <w:rPr>
                <w:color w:val="000000"/>
                <w:lang w:eastAsia="en-AU"/>
              </w:rPr>
              <w:t>$</w:t>
            </w:r>
            <w:r w:rsidR="00F1557D">
              <w:rPr>
                <w:color w:val="000000"/>
                <w:lang w:eastAsia="en-AU"/>
              </w:rPr>
              <w:t>73,455</w:t>
            </w:r>
          </w:p>
          <w:p w:rsidR="002A7012" w:rsidRPr="00905D88" w:rsidRDefault="002A7012" w:rsidP="00F1557D">
            <w:pPr>
              <w:jc w:val="right"/>
              <w:rPr>
                <w:color w:val="000000"/>
                <w:lang w:eastAsia="en-AU"/>
              </w:rPr>
            </w:pPr>
            <w:r w:rsidRPr="00905D88">
              <w:rPr>
                <w:color w:val="000000"/>
                <w:lang w:eastAsia="en-AU"/>
              </w:rPr>
              <w:t>$</w:t>
            </w:r>
            <w:r w:rsidR="00F1557D">
              <w:rPr>
                <w:color w:val="000000"/>
                <w:lang w:eastAsia="en-AU"/>
              </w:rPr>
              <w:t>44,080</w:t>
            </w:r>
          </w:p>
        </w:tc>
      </w:tr>
      <w:tr w:rsidR="002A7012" w:rsidRPr="00E03A02" w:rsidTr="00816E2E">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left w:val="single" w:sz="4" w:space="0" w:color="auto"/>
              <w:bottom w:val="single" w:sz="4" w:space="0" w:color="auto"/>
              <w:right w:val="single" w:sz="4" w:space="0" w:color="auto"/>
            </w:tcBorders>
            <w:shd w:val="clear" w:color="auto" w:fill="auto"/>
            <w:hideMark/>
          </w:tcPr>
          <w:p w:rsidR="002A7012" w:rsidRPr="00E03A02" w:rsidRDefault="002A7012" w:rsidP="00381CD8">
            <w:pPr>
              <w:rPr>
                <w:color w:val="000000"/>
                <w:lang w:eastAsia="en-AU"/>
              </w:rPr>
            </w:pPr>
            <w:r>
              <w:rPr>
                <w:color w:val="000000"/>
                <w:lang w:eastAsia="en-AU"/>
              </w:rPr>
              <w:t>Children and Young People Official Visitor</w:t>
            </w:r>
          </w:p>
        </w:tc>
        <w:tc>
          <w:tcPr>
            <w:tcW w:w="2977" w:type="dxa"/>
            <w:tcBorders>
              <w:left w:val="single" w:sz="4" w:space="0" w:color="auto"/>
              <w:bottom w:val="single" w:sz="4" w:space="0" w:color="auto"/>
              <w:right w:val="single" w:sz="4" w:space="0" w:color="auto"/>
            </w:tcBorders>
            <w:shd w:val="clear" w:color="auto" w:fill="auto"/>
            <w:hideMark/>
          </w:tcPr>
          <w:p w:rsidR="002A7012" w:rsidRPr="00E03A02" w:rsidRDefault="002A7012" w:rsidP="00381CD8">
            <w:pPr>
              <w:rPr>
                <w:color w:val="000000"/>
                <w:lang w:eastAsia="en-AU"/>
              </w:rPr>
            </w:pPr>
            <w:r>
              <w:rPr>
                <w:color w:val="000000"/>
                <w:lang w:eastAsia="en-AU"/>
              </w:rPr>
              <w:t>chair (per annum)</w:t>
            </w:r>
          </w:p>
        </w:tc>
        <w:tc>
          <w:tcPr>
            <w:tcW w:w="1701" w:type="dxa"/>
            <w:gridSpan w:val="2"/>
            <w:tcBorders>
              <w:left w:val="single" w:sz="4" w:space="0" w:color="auto"/>
              <w:bottom w:val="single" w:sz="4" w:space="0" w:color="auto"/>
            </w:tcBorders>
            <w:shd w:val="clear" w:color="auto" w:fill="auto"/>
            <w:noWrap/>
            <w:hideMark/>
          </w:tcPr>
          <w:p w:rsidR="002A7012" w:rsidRPr="00E03A02" w:rsidRDefault="002A7012" w:rsidP="00C97110">
            <w:pPr>
              <w:jc w:val="right"/>
              <w:rPr>
                <w:color w:val="000000"/>
                <w:lang w:eastAsia="en-AU"/>
              </w:rPr>
            </w:pPr>
            <w:r>
              <w:rPr>
                <w:color w:val="000000"/>
                <w:lang w:eastAsia="en-AU"/>
              </w:rPr>
              <w:t>$</w:t>
            </w:r>
            <w:r w:rsidR="00C97110">
              <w:rPr>
                <w:color w:val="000000"/>
                <w:lang w:eastAsia="en-AU"/>
              </w:rPr>
              <w:t>31,665</w:t>
            </w:r>
          </w:p>
        </w:tc>
      </w:tr>
      <w:tr w:rsidR="002A7012" w:rsidRPr="00E03A02" w:rsidTr="00816E2E">
        <w:trPr>
          <w:trHeight w:val="345"/>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bottom w:val="nil"/>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Children and Youth Services Council</w:t>
            </w:r>
          </w:p>
        </w:tc>
        <w:tc>
          <w:tcPr>
            <w:tcW w:w="2977" w:type="dxa"/>
            <w:tcBorders>
              <w:top w:val="single" w:sz="4" w:space="0" w:color="auto"/>
              <w:left w:val="single" w:sz="4" w:space="0" w:color="auto"/>
              <w:bottom w:val="nil"/>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bottom w:val="nil"/>
            </w:tcBorders>
            <w:shd w:val="clear" w:color="auto" w:fill="auto"/>
            <w:noWrap/>
            <w:hideMark/>
          </w:tcPr>
          <w:p w:rsidR="002A7012" w:rsidRPr="00905D88" w:rsidRDefault="000F63B9" w:rsidP="00381CD8">
            <w:pPr>
              <w:jc w:val="right"/>
              <w:rPr>
                <w:color w:val="000000"/>
                <w:lang w:eastAsia="en-AU"/>
              </w:rPr>
            </w:pPr>
            <w:r w:rsidRPr="00905D88">
              <w:rPr>
                <w:color w:val="000000"/>
                <w:lang w:eastAsia="en-AU"/>
              </w:rPr>
              <w:t>$</w:t>
            </w:r>
            <w:r>
              <w:rPr>
                <w:color w:val="000000"/>
                <w:lang w:eastAsia="en-AU"/>
              </w:rPr>
              <w:t>495</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Climate Change Council</w:t>
            </w:r>
          </w:p>
        </w:tc>
        <w:tc>
          <w:tcPr>
            <w:tcW w:w="2977"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tc>
        <w:tc>
          <w:tcPr>
            <w:tcW w:w="1701" w:type="dxa"/>
            <w:gridSpan w:val="2"/>
            <w:vMerge w:val="restart"/>
            <w:tcBorders>
              <w:top w:val="single" w:sz="4" w:space="0" w:color="auto"/>
              <w:left w:val="single" w:sz="4" w:space="0" w:color="auto"/>
            </w:tcBorders>
            <w:shd w:val="clear" w:color="auto" w:fill="auto"/>
            <w:noWrap/>
            <w:hideMark/>
          </w:tcPr>
          <w:p w:rsidR="005A192F" w:rsidRPr="00905D88" w:rsidRDefault="005A192F" w:rsidP="00381CD8">
            <w:pPr>
              <w:jc w:val="right"/>
              <w:rPr>
                <w:color w:val="000000"/>
                <w:lang w:eastAsia="en-AU"/>
              </w:rPr>
            </w:pPr>
            <w:r w:rsidRPr="00905D88">
              <w:rPr>
                <w:color w:val="000000"/>
                <w:lang w:eastAsia="en-AU"/>
              </w:rPr>
              <w:t>$</w:t>
            </w:r>
            <w:r>
              <w:rPr>
                <w:color w:val="000000"/>
                <w:lang w:eastAsia="en-AU"/>
              </w:rPr>
              <w:t>495</w:t>
            </w:r>
          </w:p>
          <w:p w:rsidR="005A192F" w:rsidRPr="00905D88" w:rsidRDefault="005A192F" w:rsidP="00381CD8">
            <w:pPr>
              <w:jc w:val="right"/>
              <w:rPr>
                <w:color w:val="000000"/>
                <w:lang w:eastAsia="en-AU"/>
              </w:rPr>
            </w:pPr>
            <w:r w:rsidRPr="00905D88">
              <w:rPr>
                <w:color w:val="000000"/>
                <w:lang w:eastAsia="en-AU"/>
              </w:rPr>
              <w:t>$</w:t>
            </w:r>
            <w:r>
              <w:rPr>
                <w:color w:val="000000"/>
                <w:lang w:eastAsia="en-AU"/>
              </w:rPr>
              <w:t>420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member (per diem)</w:t>
            </w:r>
          </w:p>
        </w:tc>
        <w:tc>
          <w:tcPr>
            <w:tcW w:w="1701" w:type="dxa"/>
            <w:gridSpan w:val="2"/>
            <w:vMerge/>
            <w:tcBorders>
              <w:left w:val="single" w:sz="4" w:space="0" w:color="auto"/>
            </w:tcBorders>
            <w:shd w:val="clear" w:color="auto" w:fill="auto"/>
            <w:noWrap/>
            <w:hideMark/>
          </w:tcPr>
          <w:p w:rsidR="005A192F" w:rsidRPr="00905D88" w:rsidRDefault="005A192F" w:rsidP="00381CD8">
            <w:pPr>
              <w:jc w:val="right"/>
              <w:rPr>
                <w:color w:val="000000"/>
                <w:lang w:eastAsia="en-AU"/>
              </w:rPr>
            </w:pP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Cultural Council</w:t>
            </w: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5A192F" w:rsidRPr="00905D88" w:rsidRDefault="005A192F" w:rsidP="00381CD8">
            <w:pPr>
              <w:jc w:val="right"/>
              <w:rPr>
                <w:color w:val="000000"/>
                <w:lang w:eastAsia="en-AU"/>
              </w:rPr>
            </w:pPr>
            <w:r w:rsidRPr="00905D88">
              <w:rPr>
                <w:color w:val="000000"/>
                <w:lang w:eastAsia="en-AU"/>
              </w:rPr>
              <w:t>$</w:t>
            </w:r>
            <w:r>
              <w:rPr>
                <w:color w:val="000000"/>
                <w:lang w:eastAsia="en-AU"/>
              </w:rPr>
              <w:t>495</w:t>
            </w:r>
          </w:p>
          <w:p w:rsidR="005A192F" w:rsidRPr="00905D88" w:rsidRDefault="005A192F" w:rsidP="00381CD8">
            <w:pPr>
              <w:jc w:val="right"/>
              <w:rPr>
                <w:color w:val="000000"/>
                <w:lang w:eastAsia="en-AU"/>
              </w:rPr>
            </w:pPr>
            <w:r w:rsidRPr="00905D88">
              <w:rPr>
                <w:color w:val="000000"/>
                <w:lang w:eastAsia="en-AU"/>
              </w:rPr>
              <w:t>$</w:t>
            </w:r>
            <w:r>
              <w:rPr>
                <w:color w:val="000000"/>
                <w:lang w:eastAsia="en-AU"/>
              </w:rPr>
              <w:t>420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905D88" w:rsidRDefault="005A192F" w:rsidP="00381CD8">
            <w:pPr>
              <w:jc w:val="right"/>
              <w:rPr>
                <w:color w:val="000000"/>
                <w:lang w:eastAsia="en-AU"/>
              </w:rPr>
            </w:pPr>
          </w:p>
        </w:tc>
      </w:tr>
      <w:tr w:rsidR="005A192F" w:rsidRPr="00E03A02" w:rsidTr="00816E2E">
        <w:trPr>
          <w:trHeight w:val="345"/>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Cultural Facilities Corporation Board</w:t>
            </w:r>
          </w:p>
        </w:tc>
        <w:tc>
          <w:tcPr>
            <w:tcW w:w="2977"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tc>
        <w:tc>
          <w:tcPr>
            <w:tcW w:w="1701" w:type="dxa"/>
            <w:gridSpan w:val="2"/>
            <w:vMerge w:val="restart"/>
            <w:tcBorders>
              <w:top w:val="single" w:sz="4" w:space="0" w:color="auto"/>
              <w:left w:val="single" w:sz="4" w:space="0" w:color="auto"/>
            </w:tcBorders>
            <w:shd w:val="clear" w:color="auto" w:fill="auto"/>
            <w:noWrap/>
            <w:hideMark/>
          </w:tcPr>
          <w:p w:rsidR="005A192F" w:rsidRPr="00E03A02" w:rsidRDefault="005A192F" w:rsidP="00C97110">
            <w:pPr>
              <w:jc w:val="right"/>
              <w:rPr>
                <w:color w:val="000000"/>
                <w:lang w:eastAsia="en-AU"/>
              </w:rPr>
            </w:pPr>
            <w:r w:rsidRPr="00E03A02">
              <w:rPr>
                <w:color w:val="000000"/>
                <w:lang w:eastAsia="en-AU"/>
              </w:rPr>
              <w:t>$</w:t>
            </w:r>
            <w:r>
              <w:rPr>
                <w:color w:val="000000"/>
                <w:lang w:eastAsia="en-AU"/>
              </w:rPr>
              <w:t>25,465</w:t>
            </w:r>
          </w:p>
          <w:p w:rsidR="005A192F" w:rsidRPr="00E03A02" w:rsidRDefault="005A192F" w:rsidP="00C97110">
            <w:pPr>
              <w:jc w:val="right"/>
              <w:rPr>
                <w:color w:val="000000"/>
                <w:lang w:eastAsia="en-AU"/>
              </w:rPr>
            </w:pPr>
            <w:r w:rsidRPr="00E03A02">
              <w:rPr>
                <w:color w:val="000000"/>
                <w:lang w:eastAsia="en-AU"/>
              </w:rPr>
              <w:t>$</w:t>
            </w:r>
            <w:r>
              <w:rPr>
                <w:color w:val="000000"/>
                <w:lang w:eastAsia="en-AU"/>
              </w:rPr>
              <w:t>12,740</w:t>
            </w:r>
          </w:p>
          <w:p w:rsidR="005A192F" w:rsidRPr="00E03A02" w:rsidRDefault="005A192F" w:rsidP="00C97110">
            <w:pPr>
              <w:jc w:val="right"/>
              <w:rPr>
                <w:color w:val="000000"/>
                <w:lang w:eastAsia="en-AU"/>
              </w:rPr>
            </w:pPr>
            <w:r w:rsidRPr="00E03A02">
              <w:rPr>
                <w:color w:val="000000"/>
                <w:lang w:eastAsia="en-AU"/>
              </w:rPr>
              <w:t>$</w:t>
            </w:r>
            <w:r>
              <w:rPr>
                <w:color w:val="000000"/>
                <w:lang w:eastAsia="en-AU"/>
              </w:rPr>
              <w:t>8,925</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deputy chair (per annum)</w:t>
            </w:r>
          </w:p>
        </w:tc>
        <w:tc>
          <w:tcPr>
            <w:tcW w:w="1701" w:type="dxa"/>
            <w:gridSpan w:val="2"/>
            <w:vMerge/>
            <w:tcBorders>
              <w:left w:val="single" w:sz="4" w:space="0" w:color="auto"/>
            </w:tcBorders>
            <w:shd w:val="clear" w:color="auto" w:fill="auto"/>
            <w:noWrap/>
            <w:hideMark/>
          </w:tcPr>
          <w:p w:rsidR="005A192F" w:rsidRPr="00E03A02" w:rsidRDefault="005A192F" w:rsidP="00C97110">
            <w:pPr>
              <w:jc w:val="right"/>
              <w:rPr>
                <w:color w:val="000000"/>
                <w:lang w:eastAsia="en-AU"/>
              </w:rPr>
            </w:pPr>
          </w:p>
        </w:tc>
      </w:tr>
      <w:tr w:rsidR="005A192F" w:rsidRPr="00E03A02" w:rsidTr="00816E2E">
        <w:trPr>
          <w:trHeight w:val="179"/>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member (per annum)</w:t>
            </w:r>
          </w:p>
        </w:tc>
        <w:tc>
          <w:tcPr>
            <w:tcW w:w="1701" w:type="dxa"/>
            <w:gridSpan w:val="2"/>
            <w:vMerge/>
            <w:tcBorders>
              <w:left w:val="single" w:sz="4" w:space="0" w:color="auto"/>
            </w:tcBorders>
            <w:shd w:val="clear" w:color="auto" w:fill="auto"/>
            <w:noWrap/>
            <w:hideMark/>
          </w:tcPr>
          <w:p w:rsidR="005A192F" w:rsidRPr="00E03A02" w:rsidRDefault="005A192F" w:rsidP="00C97110">
            <w:pPr>
              <w:jc w:val="right"/>
              <w:rPr>
                <w:color w:val="000000"/>
                <w:lang w:eastAsia="en-AU"/>
              </w:rPr>
            </w:pPr>
          </w:p>
        </w:tc>
      </w:tr>
      <w:tr w:rsidR="005A192F" w:rsidRPr="00E03A02" w:rsidTr="00816E2E">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D</w:t>
            </w: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Disability Advisory Council</w:t>
            </w: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5A192F" w:rsidRPr="00905D88" w:rsidRDefault="005A192F" w:rsidP="00381CD8">
            <w:pPr>
              <w:jc w:val="right"/>
              <w:rPr>
                <w:color w:val="000000"/>
                <w:lang w:eastAsia="en-AU"/>
              </w:rPr>
            </w:pPr>
            <w:r w:rsidRPr="00905D88">
              <w:rPr>
                <w:color w:val="000000"/>
                <w:lang w:eastAsia="en-AU"/>
              </w:rPr>
              <w:t>$</w:t>
            </w:r>
            <w:r>
              <w:rPr>
                <w:color w:val="000000"/>
                <w:lang w:eastAsia="en-AU"/>
              </w:rPr>
              <w:t>495</w:t>
            </w:r>
          </w:p>
          <w:p w:rsidR="005A192F" w:rsidRPr="00905D88" w:rsidRDefault="005A192F" w:rsidP="00381CD8">
            <w:pPr>
              <w:jc w:val="right"/>
              <w:rPr>
                <w:color w:val="000000"/>
                <w:lang w:eastAsia="en-AU"/>
              </w:rPr>
            </w:pPr>
            <w:r w:rsidRPr="00905D88">
              <w:rPr>
                <w:color w:val="000000"/>
                <w:lang w:eastAsia="en-AU"/>
              </w:rPr>
              <w:t>$</w:t>
            </w:r>
            <w:r>
              <w:rPr>
                <w:color w:val="000000"/>
                <w:lang w:eastAsia="en-AU"/>
              </w:rPr>
              <w:t>420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905D88" w:rsidRDefault="005A192F" w:rsidP="00381CD8">
            <w:pPr>
              <w:jc w:val="right"/>
              <w:rPr>
                <w:color w:val="000000"/>
                <w:lang w:eastAsia="en-AU"/>
              </w:rPr>
            </w:pPr>
          </w:p>
        </w:tc>
      </w:tr>
      <w:tr w:rsidR="002A7012" w:rsidRPr="00E03A02" w:rsidTr="00816E2E">
        <w:trPr>
          <w:trHeight w:val="300"/>
        </w:trPr>
        <w:tc>
          <w:tcPr>
            <w:tcW w:w="993" w:type="dxa"/>
            <w:tcBorders>
              <w:top w:val="single" w:sz="4" w:space="0" w:color="auto"/>
              <w:right w:val="single" w:sz="4" w:space="0" w:color="auto"/>
            </w:tcBorders>
            <w:shd w:val="clear" w:color="auto" w:fill="auto"/>
            <w:noWrap/>
            <w:vAlign w:val="bottom"/>
            <w:hideMark/>
          </w:tcPr>
          <w:p w:rsidR="002A7012" w:rsidRPr="00E03A02" w:rsidRDefault="002A7012" w:rsidP="00381CD8">
            <w:pPr>
              <w:rPr>
                <w:b/>
                <w:bCs/>
                <w:color w:val="000000"/>
                <w:lang w:eastAsia="en-AU"/>
              </w:rPr>
            </w:pPr>
            <w:r w:rsidRPr="00E03A02">
              <w:rPr>
                <w:b/>
                <w:bCs/>
                <w:color w:val="000000"/>
                <w:lang w:eastAsia="en-AU"/>
              </w:rPr>
              <w:t>E</w:t>
            </w:r>
          </w:p>
        </w:tc>
        <w:tc>
          <w:tcPr>
            <w:tcW w:w="396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Electoral Commission</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annum)</w:t>
            </w:r>
          </w:p>
        </w:tc>
        <w:tc>
          <w:tcPr>
            <w:tcW w:w="1701" w:type="dxa"/>
            <w:gridSpan w:val="2"/>
            <w:tcBorders>
              <w:top w:val="single" w:sz="4" w:space="0" w:color="auto"/>
              <w:left w:val="single" w:sz="4" w:space="0" w:color="auto"/>
            </w:tcBorders>
            <w:shd w:val="clear" w:color="auto" w:fill="auto"/>
            <w:noWrap/>
            <w:hideMark/>
          </w:tcPr>
          <w:p w:rsidR="002A7012" w:rsidRPr="00E03A02" w:rsidRDefault="002A7012" w:rsidP="003C5C6B">
            <w:pPr>
              <w:jc w:val="right"/>
              <w:rPr>
                <w:color w:val="000000"/>
                <w:lang w:eastAsia="en-AU"/>
              </w:rPr>
            </w:pPr>
            <w:r w:rsidRPr="00905D88">
              <w:rPr>
                <w:color w:val="000000"/>
                <w:lang w:eastAsia="en-AU"/>
              </w:rPr>
              <w:t>$</w:t>
            </w:r>
            <w:r w:rsidR="003C5C6B">
              <w:rPr>
                <w:color w:val="000000"/>
                <w:lang w:eastAsia="en-AU"/>
              </w:rPr>
              <w:t>31,450</w:t>
            </w:r>
          </w:p>
        </w:tc>
      </w:tr>
      <w:tr w:rsidR="002A7012" w:rsidRPr="00E03A02" w:rsidTr="00816E2E">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member (per annum)</w:t>
            </w:r>
          </w:p>
        </w:tc>
        <w:tc>
          <w:tcPr>
            <w:tcW w:w="1701" w:type="dxa"/>
            <w:gridSpan w:val="2"/>
            <w:tcBorders>
              <w:left w:val="single" w:sz="4" w:space="0" w:color="auto"/>
            </w:tcBorders>
            <w:shd w:val="clear" w:color="auto" w:fill="auto"/>
            <w:noWrap/>
            <w:hideMark/>
          </w:tcPr>
          <w:p w:rsidR="002A7012" w:rsidRPr="00E03A02" w:rsidRDefault="002A7012" w:rsidP="003C5C6B">
            <w:pPr>
              <w:jc w:val="right"/>
              <w:rPr>
                <w:color w:val="000000"/>
                <w:lang w:eastAsia="en-AU"/>
              </w:rPr>
            </w:pPr>
            <w:r w:rsidRPr="00905D88">
              <w:rPr>
                <w:color w:val="000000"/>
                <w:lang w:eastAsia="en-AU"/>
              </w:rPr>
              <w:t>$</w:t>
            </w:r>
            <w:r w:rsidR="003C5C6B">
              <w:rPr>
                <w:color w:val="000000"/>
                <w:lang w:eastAsia="en-AU"/>
              </w:rPr>
              <w:t>19,720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Electrical Advisory Board</w:t>
            </w: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5A192F" w:rsidRPr="00905D88" w:rsidRDefault="005A192F" w:rsidP="00381CD8">
            <w:pPr>
              <w:jc w:val="right"/>
              <w:rPr>
                <w:color w:val="000000"/>
                <w:lang w:eastAsia="en-AU"/>
              </w:rPr>
            </w:pPr>
            <w:r w:rsidRPr="00905D88">
              <w:rPr>
                <w:color w:val="000000"/>
                <w:lang w:eastAsia="en-AU"/>
              </w:rPr>
              <w:t>$</w:t>
            </w:r>
            <w:r>
              <w:rPr>
                <w:color w:val="000000"/>
                <w:lang w:eastAsia="en-AU"/>
              </w:rPr>
              <w:t>495</w:t>
            </w:r>
          </w:p>
          <w:p w:rsidR="005A192F" w:rsidRPr="00905D88" w:rsidRDefault="005A192F" w:rsidP="00381CD8">
            <w:pPr>
              <w:jc w:val="right"/>
              <w:rPr>
                <w:color w:val="000000"/>
                <w:lang w:eastAsia="en-AU"/>
              </w:rPr>
            </w:pPr>
            <w:r w:rsidRPr="00905D88">
              <w:rPr>
                <w:color w:val="000000"/>
                <w:lang w:eastAsia="en-AU"/>
              </w:rPr>
              <w:t>$</w:t>
            </w:r>
            <w:r>
              <w:rPr>
                <w:color w:val="000000"/>
                <w:lang w:eastAsia="en-AU"/>
              </w:rPr>
              <w:t>420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905D88" w:rsidRDefault="005A192F" w:rsidP="00381CD8">
            <w:pPr>
              <w:jc w:val="right"/>
              <w:rPr>
                <w:color w:val="000000"/>
                <w:lang w:eastAsia="en-AU"/>
              </w:rPr>
            </w:pPr>
          </w:p>
        </w:tc>
      </w:tr>
      <w:tr w:rsidR="009673CC" w:rsidRPr="00E03A02" w:rsidTr="00816E2E">
        <w:trPr>
          <w:trHeight w:val="597"/>
        </w:trPr>
        <w:tc>
          <w:tcPr>
            <w:tcW w:w="993" w:type="dxa"/>
            <w:vMerge w:val="restart"/>
            <w:tcBorders>
              <w:bottom w:val="nil"/>
              <w:right w:val="single" w:sz="4" w:space="0" w:color="auto"/>
            </w:tcBorders>
            <w:shd w:val="clear" w:color="auto" w:fill="auto"/>
            <w:noWrap/>
            <w:vAlign w:val="bottom"/>
            <w:hideMark/>
          </w:tcPr>
          <w:p w:rsidR="009673CC" w:rsidRPr="00E03A02" w:rsidRDefault="009673CC" w:rsidP="00381CD8">
            <w:pPr>
              <w:rPr>
                <w:b/>
                <w:bCs/>
                <w:color w:val="000000"/>
                <w:lang w:eastAsia="en-AU"/>
              </w:rPr>
            </w:pPr>
          </w:p>
        </w:tc>
        <w:tc>
          <w:tcPr>
            <w:tcW w:w="3969" w:type="dxa"/>
            <w:tcBorders>
              <w:top w:val="single" w:sz="4" w:space="0" w:color="auto"/>
              <w:left w:val="single" w:sz="4" w:space="0" w:color="auto"/>
              <w:bottom w:val="nil"/>
              <w:right w:val="single" w:sz="4" w:space="0" w:color="auto"/>
            </w:tcBorders>
            <w:shd w:val="clear" w:color="auto" w:fill="auto"/>
            <w:hideMark/>
          </w:tcPr>
          <w:p w:rsidR="009673CC" w:rsidRPr="00E03A02" w:rsidRDefault="009673CC" w:rsidP="00381CD8">
            <w:pPr>
              <w:rPr>
                <w:color w:val="000000"/>
                <w:lang w:eastAsia="en-AU"/>
              </w:rPr>
            </w:pPr>
            <w:r w:rsidRPr="00E03A02">
              <w:rPr>
                <w:color w:val="000000"/>
                <w:lang w:eastAsia="en-AU"/>
              </w:rPr>
              <w:t>Environment Protection and Technical Advisory Committee</w:t>
            </w:r>
          </w:p>
        </w:tc>
        <w:tc>
          <w:tcPr>
            <w:tcW w:w="2977" w:type="dxa"/>
            <w:tcBorders>
              <w:top w:val="single" w:sz="4" w:space="0" w:color="auto"/>
              <w:left w:val="single" w:sz="4" w:space="0" w:color="auto"/>
              <w:bottom w:val="nil"/>
              <w:right w:val="single" w:sz="4" w:space="0" w:color="auto"/>
            </w:tcBorders>
            <w:shd w:val="clear" w:color="auto" w:fill="auto"/>
            <w:hideMark/>
          </w:tcPr>
          <w:p w:rsidR="009673CC" w:rsidRPr="00E03A02" w:rsidRDefault="009673CC" w:rsidP="00381CD8">
            <w:pPr>
              <w:rPr>
                <w:color w:val="000000"/>
                <w:lang w:eastAsia="en-AU"/>
              </w:rPr>
            </w:pPr>
            <w:r w:rsidRPr="00E03A02">
              <w:rPr>
                <w:color w:val="000000"/>
                <w:lang w:eastAsia="en-AU"/>
              </w:rPr>
              <w:t>chair (per diem)</w:t>
            </w:r>
          </w:p>
          <w:p w:rsidR="009673CC" w:rsidRPr="00E03A02" w:rsidRDefault="009673CC" w:rsidP="00381CD8">
            <w:pPr>
              <w:rPr>
                <w:color w:val="000000"/>
                <w:lang w:eastAsia="en-AU"/>
              </w:rPr>
            </w:pPr>
            <w:r w:rsidRPr="00E03A02">
              <w:rPr>
                <w:color w:val="000000"/>
                <w:lang w:eastAsia="en-AU"/>
              </w:rPr>
              <w:t>member (per diem)</w:t>
            </w:r>
          </w:p>
        </w:tc>
        <w:tc>
          <w:tcPr>
            <w:tcW w:w="1701" w:type="dxa"/>
            <w:gridSpan w:val="2"/>
            <w:tcBorders>
              <w:top w:val="single" w:sz="4" w:space="0" w:color="auto"/>
              <w:left w:val="single" w:sz="4" w:space="0" w:color="auto"/>
              <w:bottom w:val="nil"/>
            </w:tcBorders>
            <w:shd w:val="clear" w:color="auto" w:fill="auto"/>
            <w:noWrap/>
            <w:hideMark/>
          </w:tcPr>
          <w:p w:rsidR="009673CC" w:rsidRPr="00905D88" w:rsidRDefault="009673CC" w:rsidP="00381CD8">
            <w:pPr>
              <w:jc w:val="right"/>
              <w:rPr>
                <w:color w:val="000000"/>
                <w:lang w:eastAsia="en-AU"/>
              </w:rPr>
            </w:pPr>
            <w:r w:rsidRPr="00905D88">
              <w:rPr>
                <w:color w:val="000000"/>
                <w:lang w:eastAsia="en-AU"/>
              </w:rPr>
              <w:t>$</w:t>
            </w:r>
            <w:r>
              <w:rPr>
                <w:color w:val="000000"/>
                <w:lang w:eastAsia="en-AU"/>
              </w:rPr>
              <w:t>495</w:t>
            </w:r>
          </w:p>
          <w:p w:rsidR="009673CC" w:rsidRPr="00905D88" w:rsidRDefault="009673CC" w:rsidP="00381CD8">
            <w:pPr>
              <w:jc w:val="right"/>
              <w:rPr>
                <w:color w:val="000000"/>
                <w:lang w:eastAsia="en-AU"/>
              </w:rPr>
            </w:pPr>
            <w:r w:rsidRPr="00905D88">
              <w:rPr>
                <w:color w:val="000000"/>
                <w:lang w:eastAsia="en-AU"/>
              </w:rPr>
              <w:t>$</w:t>
            </w:r>
            <w:r>
              <w:rPr>
                <w:color w:val="000000"/>
                <w:lang w:eastAsia="en-AU"/>
              </w:rPr>
              <w:t>420</w:t>
            </w:r>
          </w:p>
        </w:tc>
      </w:tr>
      <w:tr w:rsidR="009673CC" w:rsidRPr="00E03A02" w:rsidTr="00816E2E">
        <w:trPr>
          <w:trHeight w:val="360"/>
        </w:trPr>
        <w:tc>
          <w:tcPr>
            <w:tcW w:w="993" w:type="dxa"/>
            <w:vMerge/>
            <w:tcBorders>
              <w:right w:val="single" w:sz="4" w:space="0" w:color="auto"/>
            </w:tcBorders>
            <w:shd w:val="clear" w:color="auto" w:fill="auto"/>
            <w:noWrap/>
            <w:vAlign w:val="bottom"/>
            <w:hideMark/>
          </w:tcPr>
          <w:p w:rsidR="009673CC" w:rsidRPr="00E03A02" w:rsidRDefault="009673CC"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9673CC" w:rsidRPr="00E03A02" w:rsidRDefault="009673CC" w:rsidP="00381CD8">
            <w:pPr>
              <w:rPr>
                <w:color w:val="000000"/>
                <w:lang w:eastAsia="en-AU"/>
              </w:rPr>
            </w:pPr>
            <w:r w:rsidRPr="00E03A02">
              <w:rPr>
                <w:color w:val="000000"/>
                <w:lang w:eastAsia="en-AU"/>
              </w:rPr>
              <w:t>Exhibition Park Corporation Board</w:t>
            </w:r>
          </w:p>
        </w:tc>
        <w:tc>
          <w:tcPr>
            <w:tcW w:w="2977" w:type="dxa"/>
            <w:tcBorders>
              <w:top w:val="single" w:sz="4" w:space="0" w:color="auto"/>
              <w:left w:val="single" w:sz="4" w:space="0" w:color="auto"/>
              <w:right w:val="single" w:sz="4" w:space="0" w:color="auto"/>
            </w:tcBorders>
            <w:shd w:val="clear" w:color="auto" w:fill="auto"/>
            <w:hideMark/>
          </w:tcPr>
          <w:p w:rsidR="009673CC" w:rsidRDefault="009673CC" w:rsidP="00381CD8">
            <w:pPr>
              <w:rPr>
                <w:color w:val="000000"/>
                <w:lang w:eastAsia="en-AU"/>
              </w:rPr>
            </w:pPr>
            <w:r w:rsidRPr="00E03A02">
              <w:rPr>
                <w:color w:val="000000"/>
                <w:lang w:eastAsia="en-AU"/>
              </w:rPr>
              <w:t>chair (per annum)</w:t>
            </w:r>
          </w:p>
          <w:p w:rsidR="00BC329A" w:rsidRDefault="00BC329A" w:rsidP="00381CD8">
            <w:pPr>
              <w:rPr>
                <w:color w:val="000000"/>
                <w:lang w:eastAsia="en-AU"/>
              </w:rPr>
            </w:pPr>
            <w:r w:rsidRPr="00E03A02">
              <w:rPr>
                <w:color w:val="000000"/>
                <w:lang w:eastAsia="en-AU"/>
              </w:rPr>
              <w:t>deputy chair (per annum)</w:t>
            </w:r>
          </w:p>
          <w:p w:rsidR="00BC329A" w:rsidRPr="00E03A02" w:rsidRDefault="00BC329A" w:rsidP="00381CD8">
            <w:pPr>
              <w:rPr>
                <w:color w:val="000000"/>
                <w:lang w:eastAsia="en-AU"/>
              </w:rPr>
            </w:pPr>
            <w:r w:rsidRPr="00E03A02">
              <w:rPr>
                <w:color w:val="000000"/>
                <w:lang w:eastAsia="en-AU"/>
              </w:rPr>
              <w:t>member (per annum)</w:t>
            </w:r>
          </w:p>
        </w:tc>
        <w:tc>
          <w:tcPr>
            <w:tcW w:w="1701" w:type="dxa"/>
            <w:gridSpan w:val="2"/>
            <w:tcBorders>
              <w:top w:val="single" w:sz="4" w:space="0" w:color="auto"/>
              <w:left w:val="single" w:sz="4" w:space="0" w:color="auto"/>
            </w:tcBorders>
            <w:shd w:val="clear" w:color="auto" w:fill="auto"/>
            <w:noWrap/>
            <w:hideMark/>
          </w:tcPr>
          <w:p w:rsidR="009673CC" w:rsidRDefault="009673CC" w:rsidP="009673CC">
            <w:pPr>
              <w:jc w:val="right"/>
              <w:rPr>
                <w:color w:val="000000"/>
                <w:lang w:eastAsia="en-AU"/>
              </w:rPr>
            </w:pPr>
            <w:r w:rsidRPr="00905D88">
              <w:rPr>
                <w:color w:val="000000"/>
                <w:lang w:eastAsia="en-AU"/>
              </w:rPr>
              <w:t>$</w:t>
            </w:r>
            <w:r>
              <w:rPr>
                <w:color w:val="000000"/>
                <w:lang w:eastAsia="en-AU"/>
              </w:rPr>
              <w:t>22,515</w:t>
            </w:r>
          </w:p>
          <w:p w:rsidR="00BC329A" w:rsidRDefault="00BC329A" w:rsidP="009673CC">
            <w:pPr>
              <w:jc w:val="right"/>
              <w:rPr>
                <w:color w:val="000000"/>
                <w:lang w:eastAsia="en-AU"/>
              </w:rPr>
            </w:pPr>
            <w:r w:rsidRPr="00905D88">
              <w:rPr>
                <w:color w:val="000000"/>
                <w:lang w:eastAsia="en-AU"/>
              </w:rPr>
              <w:t>$</w:t>
            </w:r>
            <w:r>
              <w:rPr>
                <w:color w:val="000000"/>
                <w:lang w:eastAsia="en-AU"/>
              </w:rPr>
              <w:t>12,940</w:t>
            </w:r>
          </w:p>
          <w:p w:rsidR="00BC329A" w:rsidRPr="00905D88" w:rsidRDefault="00BC329A" w:rsidP="009673CC">
            <w:pPr>
              <w:jc w:val="right"/>
              <w:rPr>
                <w:color w:val="000000"/>
                <w:lang w:eastAsia="en-AU"/>
              </w:rPr>
            </w:pPr>
            <w:r w:rsidRPr="00905D88">
              <w:rPr>
                <w:color w:val="000000"/>
                <w:lang w:eastAsia="en-AU"/>
              </w:rPr>
              <w:t>$</w:t>
            </w:r>
            <w:r>
              <w:rPr>
                <w:color w:val="000000"/>
                <w:lang w:eastAsia="en-AU"/>
              </w:rPr>
              <w:t>7,980</w:t>
            </w:r>
          </w:p>
        </w:tc>
      </w:tr>
      <w:tr w:rsidR="007C16C1" w:rsidRPr="00E03A02" w:rsidTr="00816E2E">
        <w:trPr>
          <w:trHeight w:val="300"/>
        </w:trPr>
        <w:tc>
          <w:tcPr>
            <w:tcW w:w="993" w:type="dxa"/>
            <w:tcBorders>
              <w:top w:val="single" w:sz="4" w:space="0" w:color="auto"/>
              <w:right w:val="single" w:sz="4" w:space="0" w:color="auto"/>
            </w:tcBorders>
            <w:shd w:val="clear" w:color="auto" w:fill="auto"/>
            <w:noWrap/>
            <w:vAlign w:val="bottom"/>
            <w:hideMark/>
          </w:tcPr>
          <w:p w:rsidR="007C16C1" w:rsidRPr="00E03A02" w:rsidRDefault="007C16C1" w:rsidP="00381CD8">
            <w:pPr>
              <w:rPr>
                <w:b/>
                <w:bCs/>
                <w:color w:val="000000"/>
                <w:lang w:eastAsia="en-AU"/>
              </w:rPr>
            </w:pPr>
            <w:r w:rsidRPr="00E03A02">
              <w:rPr>
                <w:b/>
                <w:bCs/>
                <w:color w:val="000000"/>
                <w:lang w:eastAsia="en-AU"/>
              </w:rPr>
              <w:t>F</w:t>
            </w:r>
          </w:p>
        </w:tc>
        <w:tc>
          <w:tcPr>
            <w:tcW w:w="396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Flora and Fauna Committee</w:t>
            </w:r>
          </w:p>
        </w:tc>
        <w:tc>
          <w:tcPr>
            <w:tcW w:w="2977"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7C16C1" w:rsidRPr="00905D88" w:rsidRDefault="007C16C1" w:rsidP="00381CD8">
            <w:pPr>
              <w:jc w:val="right"/>
              <w:rPr>
                <w:color w:val="000000"/>
                <w:lang w:eastAsia="en-AU"/>
              </w:rPr>
            </w:pPr>
            <w:r w:rsidRPr="00905D88">
              <w:rPr>
                <w:color w:val="000000"/>
                <w:lang w:eastAsia="en-AU"/>
              </w:rPr>
              <w:t>$</w:t>
            </w:r>
            <w:r>
              <w:rPr>
                <w:color w:val="000000"/>
                <w:lang w:eastAsia="en-AU"/>
              </w:rPr>
              <w:t>495</w:t>
            </w:r>
          </w:p>
        </w:tc>
      </w:tr>
      <w:tr w:rsidR="007C16C1" w:rsidRPr="00E03A02" w:rsidTr="00816E2E">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diem)</w:t>
            </w:r>
          </w:p>
        </w:tc>
        <w:tc>
          <w:tcPr>
            <w:tcW w:w="1701" w:type="dxa"/>
            <w:gridSpan w:val="2"/>
            <w:tcBorders>
              <w:left w:val="single" w:sz="4" w:space="0" w:color="auto"/>
            </w:tcBorders>
            <w:shd w:val="clear" w:color="auto" w:fill="auto"/>
            <w:noWrap/>
            <w:hideMark/>
          </w:tcPr>
          <w:p w:rsidR="007C16C1" w:rsidRPr="00905D88" w:rsidRDefault="007C16C1" w:rsidP="00381CD8">
            <w:pPr>
              <w:jc w:val="right"/>
              <w:rPr>
                <w:color w:val="000000"/>
                <w:lang w:eastAsia="en-AU"/>
              </w:rPr>
            </w:pPr>
            <w:r w:rsidRPr="00905D88">
              <w:rPr>
                <w:color w:val="000000"/>
                <w:lang w:eastAsia="en-AU"/>
              </w:rPr>
              <w:t>$</w:t>
            </w:r>
            <w:r>
              <w:rPr>
                <w:color w:val="000000"/>
                <w:lang w:eastAsia="en-AU"/>
              </w:rPr>
              <w:t>420</w:t>
            </w:r>
          </w:p>
        </w:tc>
      </w:tr>
      <w:tr w:rsidR="007C16C1" w:rsidRPr="00E03A02" w:rsidTr="00816E2E">
        <w:trPr>
          <w:trHeight w:val="358"/>
        </w:trPr>
        <w:tc>
          <w:tcPr>
            <w:tcW w:w="993" w:type="dxa"/>
            <w:tcBorders>
              <w:top w:val="single" w:sz="4" w:space="0" w:color="auto"/>
              <w:right w:val="single" w:sz="4" w:space="0" w:color="auto"/>
            </w:tcBorders>
            <w:shd w:val="clear" w:color="auto" w:fill="auto"/>
            <w:noWrap/>
            <w:vAlign w:val="bottom"/>
            <w:hideMark/>
          </w:tcPr>
          <w:p w:rsidR="007C16C1" w:rsidRPr="00E03A02" w:rsidRDefault="007C16C1" w:rsidP="00381CD8">
            <w:pPr>
              <w:rPr>
                <w:b/>
                <w:bCs/>
                <w:color w:val="000000"/>
                <w:lang w:eastAsia="en-AU"/>
              </w:rPr>
            </w:pPr>
            <w:r w:rsidRPr="00E03A02">
              <w:rPr>
                <w:b/>
                <w:bCs/>
                <w:color w:val="000000"/>
                <w:lang w:eastAsia="en-AU"/>
              </w:rPr>
              <w:t>G</w:t>
            </w:r>
          </w:p>
        </w:tc>
        <w:tc>
          <w:tcPr>
            <w:tcW w:w="3969" w:type="dxa"/>
            <w:vMerge w:val="restart"/>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Gambling and Racing Commission Board</w:t>
            </w:r>
          </w:p>
        </w:tc>
        <w:tc>
          <w:tcPr>
            <w:tcW w:w="2977" w:type="dxa"/>
            <w:vMerge w:val="restart"/>
            <w:tcBorders>
              <w:top w:val="single" w:sz="4" w:space="0" w:color="auto"/>
              <w:left w:val="single" w:sz="4" w:space="0" w:color="auto"/>
              <w:right w:val="single" w:sz="4" w:space="0" w:color="auto"/>
            </w:tcBorders>
            <w:shd w:val="clear" w:color="auto" w:fill="auto"/>
            <w:hideMark/>
          </w:tcPr>
          <w:p w:rsidR="00337646" w:rsidRDefault="007C16C1" w:rsidP="00381CD8">
            <w:pPr>
              <w:rPr>
                <w:ins w:id="2" w:author="jacob collins" w:date="2015-10-12T12:50:00Z"/>
                <w:color w:val="000000"/>
                <w:lang w:eastAsia="en-AU"/>
              </w:rPr>
            </w:pPr>
            <w:r w:rsidRPr="00E03A02">
              <w:rPr>
                <w:color w:val="000000"/>
                <w:lang w:eastAsia="en-AU"/>
              </w:rPr>
              <w:t xml:space="preserve">chair (per annum) </w:t>
            </w:r>
          </w:p>
          <w:p w:rsidR="007C16C1" w:rsidRPr="00E03A02" w:rsidRDefault="007C16C1" w:rsidP="00381CD8">
            <w:pPr>
              <w:rPr>
                <w:color w:val="000000"/>
                <w:lang w:eastAsia="en-AU"/>
              </w:rPr>
            </w:pPr>
            <w:r w:rsidRPr="00E03A02">
              <w:rPr>
                <w:color w:val="000000"/>
                <w:lang w:eastAsia="en-AU"/>
              </w:rPr>
              <w:t>member (per annum)</w:t>
            </w:r>
          </w:p>
        </w:tc>
        <w:tc>
          <w:tcPr>
            <w:tcW w:w="1701" w:type="dxa"/>
            <w:gridSpan w:val="2"/>
            <w:vMerge w:val="restart"/>
            <w:tcBorders>
              <w:top w:val="single" w:sz="4" w:space="0" w:color="auto"/>
              <w:left w:val="single" w:sz="4" w:space="0" w:color="auto"/>
            </w:tcBorders>
            <w:shd w:val="clear" w:color="auto" w:fill="auto"/>
            <w:noWrap/>
            <w:hideMark/>
          </w:tcPr>
          <w:p w:rsidR="007C16C1" w:rsidRDefault="007C16C1" w:rsidP="00381CD8">
            <w:pPr>
              <w:jc w:val="right"/>
              <w:rPr>
                <w:color w:val="000000"/>
                <w:lang w:eastAsia="en-AU"/>
              </w:rPr>
            </w:pPr>
            <w:r w:rsidRPr="00E03A02">
              <w:rPr>
                <w:color w:val="000000"/>
                <w:lang w:eastAsia="en-AU"/>
              </w:rPr>
              <w:t>$</w:t>
            </w:r>
            <w:r w:rsidR="00276385">
              <w:rPr>
                <w:color w:val="000000"/>
                <w:lang w:eastAsia="en-AU"/>
              </w:rPr>
              <w:t>48,475</w:t>
            </w:r>
          </w:p>
          <w:p w:rsidR="007C16C1" w:rsidRPr="00E03A02" w:rsidRDefault="007C16C1" w:rsidP="009673CC">
            <w:pPr>
              <w:jc w:val="right"/>
              <w:rPr>
                <w:color w:val="000000"/>
                <w:lang w:eastAsia="en-AU"/>
              </w:rPr>
            </w:pPr>
            <w:r>
              <w:rPr>
                <w:color w:val="000000"/>
                <w:lang w:eastAsia="en-AU"/>
              </w:rPr>
              <w:t>$</w:t>
            </w:r>
            <w:r w:rsidR="00276385">
              <w:rPr>
                <w:color w:val="000000"/>
                <w:lang w:eastAsia="en-AU"/>
              </w:rPr>
              <w:t>23,515</w:t>
            </w:r>
          </w:p>
        </w:tc>
      </w:tr>
      <w:tr w:rsidR="007C16C1" w:rsidRPr="00E03A02" w:rsidTr="00816E2E">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1701" w:type="dxa"/>
            <w:gridSpan w:val="2"/>
            <w:vMerge/>
            <w:tcBorders>
              <w:left w:val="single" w:sz="4" w:space="0" w:color="auto"/>
            </w:tcBorders>
            <w:shd w:val="clear" w:color="auto" w:fill="auto"/>
            <w:noWrap/>
            <w:hideMark/>
          </w:tcPr>
          <w:p w:rsidR="007C16C1" w:rsidRPr="00E03A02" w:rsidRDefault="007C16C1" w:rsidP="00381CD8">
            <w:pPr>
              <w:jc w:val="right"/>
              <w:rPr>
                <w:color w:val="000000"/>
                <w:lang w:eastAsia="en-AU"/>
              </w:rPr>
            </w:pPr>
          </w:p>
        </w:tc>
      </w:tr>
      <w:tr w:rsidR="007C16C1" w:rsidRPr="00E03A02" w:rsidTr="00816E2E">
        <w:trPr>
          <w:trHeight w:val="293"/>
        </w:trPr>
        <w:tc>
          <w:tcPr>
            <w:tcW w:w="993" w:type="dxa"/>
            <w:vMerge w:val="restart"/>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r w:rsidRPr="00E03A02">
              <w:rPr>
                <w:b/>
                <w:bCs/>
                <w:color w:val="000000"/>
                <w:lang w:eastAsia="en-AU"/>
              </w:rPr>
              <w:t> </w:t>
            </w:r>
          </w:p>
        </w:tc>
        <w:tc>
          <w:tcPr>
            <w:tcW w:w="3969" w:type="dxa"/>
            <w:vMerge/>
            <w:tcBorders>
              <w:left w:val="single" w:sz="4" w:space="0" w:color="auto"/>
              <w:bottom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977" w:type="dxa"/>
            <w:vMerge/>
            <w:tcBorders>
              <w:left w:val="single" w:sz="4" w:space="0" w:color="auto"/>
              <w:bottom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1701" w:type="dxa"/>
            <w:gridSpan w:val="2"/>
            <w:vMerge/>
            <w:tcBorders>
              <w:left w:val="single" w:sz="4" w:space="0" w:color="auto"/>
              <w:bottom w:val="single" w:sz="4" w:space="0" w:color="auto"/>
            </w:tcBorders>
            <w:shd w:val="clear" w:color="auto" w:fill="auto"/>
            <w:noWrap/>
            <w:hideMark/>
          </w:tcPr>
          <w:p w:rsidR="007C16C1" w:rsidRPr="00E03A02" w:rsidRDefault="007C16C1" w:rsidP="00381CD8">
            <w:pPr>
              <w:jc w:val="right"/>
              <w:rPr>
                <w:color w:val="000000"/>
                <w:lang w:eastAsia="en-AU"/>
              </w:rPr>
            </w:pPr>
          </w:p>
        </w:tc>
      </w:tr>
      <w:tr w:rsidR="005A192F" w:rsidRPr="00E03A02" w:rsidTr="00816E2E">
        <w:trPr>
          <w:trHeight w:val="300"/>
        </w:trPr>
        <w:tc>
          <w:tcPr>
            <w:tcW w:w="993" w:type="dxa"/>
            <w:vMerge/>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Government Procurement Board</w:t>
            </w: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p w:rsidR="005A192F" w:rsidRPr="00E03A02" w:rsidRDefault="005A192F" w:rsidP="00381CD8">
            <w:pPr>
              <w:rPr>
                <w:color w:val="000000"/>
                <w:lang w:eastAsia="en-AU"/>
              </w:rPr>
            </w:pPr>
            <w:r w:rsidRPr="00E03A02">
              <w:rPr>
                <w:color w:val="000000"/>
                <w:lang w:eastAsia="en-AU"/>
              </w:rPr>
              <w:t>member (per annum)</w:t>
            </w:r>
          </w:p>
        </w:tc>
        <w:tc>
          <w:tcPr>
            <w:tcW w:w="1701" w:type="dxa"/>
            <w:gridSpan w:val="2"/>
            <w:vMerge w:val="restart"/>
            <w:tcBorders>
              <w:top w:val="single" w:sz="4" w:space="0" w:color="auto"/>
              <w:left w:val="single" w:sz="4" w:space="0" w:color="auto"/>
            </w:tcBorders>
            <w:shd w:val="clear" w:color="auto" w:fill="auto"/>
            <w:noWrap/>
            <w:hideMark/>
          </w:tcPr>
          <w:p w:rsidR="005A192F" w:rsidRPr="00E03A02" w:rsidRDefault="005A192F" w:rsidP="00276385">
            <w:pPr>
              <w:jc w:val="right"/>
              <w:rPr>
                <w:color w:val="000000"/>
                <w:lang w:eastAsia="en-AU"/>
              </w:rPr>
            </w:pPr>
            <w:r>
              <w:rPr>
                <w:color w:val="000000"/>
                <w:lang w:eastAsia="en-AU"/>
              </w:rPr>
              <w:t>$30,905</w:t>
            </w:r>
          </w:p>
          <w:p w:rsidR="005A192F" w:rsidRPr="00E03A02" w:rsidRDefault="005A192F" w:rsidP="00276385">
            <w:pPr>
              <w:jc w:val="right"/>
              <w:rPr>
                <w:color w:val="000000"/>
                <w:lang w:eastAsia="en-AU"/>
              </w:rPr>
            </w:pPr>
            <w:r w:rsidRPr="00E03A02">
              <w:rPr>
                <w:color w:val="000000"/>
                <w:lang w:eastAsia="en-AU"/>
              </w:rPr>
              <w:t>$</w:t>
            </w:r>
            <w:r>
              <w:rPr>
                <w:color w:val="000000"/>
                <w:lang w:eastAsia="en-AU"/>
              </w:rPr>
              <w:t>24,125</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E03A02" w:rsidRDefault="005A192F" w:rsidP="00276385">
            <w:pPr>
              <w:jc w:val="right"/>
              <w:rPr>
                <w:color w:val="000000"/>
                <w:lang w:eastAsia="en-AU"/>
              </w:rPr>
            </w:pPr>
          </w:p>
        </w:tc>
      </w:tr>
      <w:tr w:rsidR="005A192F" w:rsidRPr="00E03A02" w:rsidTr="00816E2E">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H</w:t>
            </w: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 xml:space="preserve">Heritage Council </w:t>
            </w: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5A192F" w:rsidRPr="00E03A02" w:rsidRDefault="005A192F" w:rsidP="005609B0">
            <w:pPr>
              <w:jc w:val="right"/>
              <w:rPr>
                <w:color w:val="000000"/>
                <w:lang w:eastAsia="en-AU"/>
              </w:rPr>
            </w:pPr>
            <w:r w:rsidRPr="00E03A02">
              <w:rPr>
                <w:color w:val="000000"/>
                <w:lang w:eastAsia="en-AU"/>
              </w:rPr>
              <w:t>$</w:t>
            </w:r>
            <w:r>
              <w:rPr>
                <w:color w:val="000000"/>
                <w:lang w:eastAsia="en-AU"/>
              </w:rPr>
              <w:t>630</w:t>
            </w:r>
          </w:p>
          <w:p w:rsidR="005A192F" w:rsidRPr="00E03A02" w:rsidRDefault="005A192F" w:rsidP="00381CD8">
            <w:pPr>
              <w:jc w:val="right"/>
              <w:rPr>
                <w:color w:val="000000"/>
                <w:lang w:eastAsia="en-AU"/>
              </w:rPr>
            </w:pPr>
            <w:r w:rsidRPr="00905D88">
              <w:rPr>
                <w:color w:val="000000"/>
                <w:lang w:eastAsia="en-AU"/>
              </w:rPr>
              <w:t>$</w:t>
            </w:r>
            <w:r>
              <w:rPr>
                <w:color w:val="000000"/>
                <w:lang w:eastAsia="en-AU"/>
              </w:rPr>
              <w:t>495</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E03A02" w:rsidRDefault="005A192F" w:rsidP="00381CD8">
            <w:pPr>
              <w:jc w:val="right"/>
              <w:rPr>
                <w:color w:val="000000"/>
                <w:lang w:eastAsia="en-AU"/>
              </w:rPr>
            </w:pPr>
          </w:p>
        </w:tc>
      </w:tr>
      <w:tr w:rsidR="007C16C1" w:rsidRPr="00E03A02" w:rsidTr="00816E2E">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Housing Review Committee</w:t>
            </w:r>
          </w:p>
        </w:tc>
        <w:tc>
          <w:tcPr>
            <w:tcW w:w="2977"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7C16C1" w:rsidRPr="00E03A02" w:rsidRDefault="005609B0" w:rsidP="00381CD8">
            <w:pPr>
              <w:jc w:val="right"/>
              <w:rPr>
                <w:color w:val="000000"/>
                <w:lang w:eastAsia="en-AU"/>
              </w:rPr>
            </w:pPr>
            <w:r w:rsidRPr="00E03A02">
              <w:rPr>
                <w:color w:val="000000"/>
                <w:lang w:eastAsia="en-AU"/>
              </w:rPr>
              <w:t>$</w:t>
            </w:r>
            <w:r>
              <w:rPr>
                <w:color w:val="000000"/>
                <w:lang w:eastAsia="en-AU"/>
              </w:rPr>
              <w:t>630</w:t>
            </w:r>
          </w:p>
        </w:tc>
      </w:tr>
      <w:tr w:rsidR="007C16C1" w:rsidRPr="00E03A02" w:rsidTr="00816E2E">
        <w:trPr>
          <w:trHeight w:val="300"/>
        </w:trPr>
        <w:tc>
          <w:tcPr>
            <w:tcW w:w="993" w:type="dxa"/>
            <w:tcBorders>
              <w:bottom w:val="nil"/>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left w:val="single" w:sz="4" w:space="0" w:color="auto"/>
              <w:bottom w:val="nil"/>
              <w:right w:val="single" w:sz="4" w:space="0" w:color="auto"/>
            </w:tcBorders>
            <w:shd w:val="clear" w:color="auto" w:fill="auto"/>
            <w:hideMark/>
          </w:tcPr>
          <w:p w:rsidR="007C16C1" w:rsidRPr="00E03A02" w:rsidRDefault="007C16C1" w:rsidP="00381CD8">
            <w:pPr>
              <w:rPr>
                <w:color w:val="000000"/>
                <w:lang w:eastAsia="en-AU"/>
              </w:rPr>
            </w:pPr>
          </w:p>
        </w:tc>
        <w:tc>
          <w:tcPr>
            <w:tcW w:w="2977" w:type="dxa"/>
            <w:tcBorders>
              <w:left w:val="single" w:sz="4" w:space="0" w:color="auto"/>
              <w:bottom w:val="nil"/>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diem)</w:t>
            </w:r>
          </w:p>
        </w:tc>
        <w:tc>
          <w:tcPr>
            <w:tcW w:w="1701" w:type="dxa"/>
            <w:gridSpan w:val="2"/>
            <w:tcBorders>
              <w:left w:val="single" w:sz="4" w:space="0" w:color="auto"/>
              <w:bottom w:val="nil"/>
            </w:tcBorders>
            <w:shd w:val="clear" w:color="auto" w:fill="auto"/>
            <w:noWrap/>
            <w:hideMark/>
          </w:tcPr>
          <w:p w:rsidR="007C16C1" w:rsidRPr="00E03A02" w:rsidRDefault="000F63B9" w:rsidP="00381CD8">
            <w:pPr>
              <w:jc w:val="right"/>
              <w:rPr>
                <w:color w:val="000000"/>
                <w:lang w:eastAsia="en-AU"/>
              </w:rPr>
            </w:pPr>
            <w:r w:rsidRPr="00905D88">
              <w:rPr>
                <w:color w:val="000000"/>
                <w:lang w:eastAsia="en-AU"/>
              </w:rPr>
              <w:t>$</w:t>
            </w:r>
            <w:r>
              <w:rPr>
                <w:color w:val="000000"/>
                <w:lang w:eastAsia="en-AU"/>
              </w:rPr>
              <w:t>495</w:t>
            </w:r>
          </w:p>
        </w:tc>
      </w:tr>
      <w:tr w:rsidR="005A192F" w:rsidRPr="00E03A02" w:rsidTr="00816E2E">
        <w:trPr>
          <w:trHeight w:val="600"/>
        </w:trPr>
        <w:tc>
          <w:tcPr>
            <w:tcW w:w="993" w:type="dxa"/>
            <w:tcBorders>
              <w:top w:val="single" w:sz="4" w:space="0" w:color="auto"/>
              <w:right w:val="single" w:sz="4" w:space="0" w:color="auto"/>
            </w:tcBorders>
            <w:shd w:val="clear" w:color="auto" w:fill="auto"/>
            <w:noWrap/>
            <w:hideMark/>
          </w:tcPr>
          <w:p w:rsidR="005A192F" w:rsidRPr="00E03A02" w:rsidRDefault="005A192F" w:rsidP="00381CD8">
            <w:pPr>
              <w:rPr>
                <w:b/>
                <w:bCs/>
                <w:color w:val="000000"/>
                <w:lang w:eastAsia="en-AU"/>
              </w:rPr>
            </w:pPr>
            <w:r w:rsidRPr="00E03A02">
              <w:rPr>
                <w:b/>
                <w:bCs/>
                <w:color w:val="000000"/>
                <w:lang w:eastAsia="en-AU"/>
              </w:rPr>
              <w:t>I</w:t>
            </w: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Independent Competition and Regulatory Commission</w:t>
            </w: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Snr Commissioner (per diem)</w:t>
            </w:r>
          </w:p>
          <w:p w:rsidR="005A192F" w:rsidRPr="00E03A02" w:rsidRDefault="005A192F" w:rsidP="00381CD8">
            <w:pPr>
              <w:rPr>
                <w:color w:val="000000"/>
                <w:lang w:eastAsia="en-AU"/>
              </w:rPr>
            </w:pPr>
            <w:r w:rsidRPr="00E03A02">
              <w:rPr>
                <w:color w:val="000000"/>
                <w:lang w:eastAsia="en-AU"/>
              </w:rPr>
              <w:t>Commissioner (per diem)</w:t>
            </w:r>
          </w:p>
        </w:tc>
        <w:tc>
          <w:tcPr>
            <w:tcW w:w="1701" w:type="dxa"/>
            <w:gridSpan w:val="2"/>
            <w:vMerge w:val="restart"/>
            <w:tcBorders>
              <w:top w:val="single" w:sz="4" w:space="0" w:color="auto"/>
              <w:left w:val="single" w:sz="4" w:space="0" w:color="auto"/>
            </w:tcBorders>
            <w:shd w:val="clear" w:color="auto" w:fill="auto"/>
            <w:noWrap/>
            <w:hideMark/>
          </w:tcPr>
          <w:p w:rsidR="005A192F" w:rsidRPr="00E03A02" w:rsidRDefault="005A192F" w:rsidP="005609B0">
            <w:pPr>
              <w:jc w:val="right"/>
              <w:rPr>
                <w:color w:val="000000"/>
                <w:lang w:eastAsia="en-AU"/>
              </w:rPr>
            </w:pPr>
            <w:r>
              <w:rPr>
                <w:color w:val="000000"/>
                <w:lang w:eastAsia="en-AU"/>
              </w:rPr>
              <w:t>$1,540</w:t>
            </w:r>
          </w:p>
          <w:p w:rsidR="005A192F" w:rsidRDefault="005A192F" w:rsidP="005609B0">
            <w:pPr>
              <w:jc w:val="right"/>
              <w:rPr>
                <w:color w:val="000000"/>
                <w:lang w:eastAsia="en-AU"/>
              </w:rPr>
            </w:pPr>
          </w:p>
          <w:p w:rsidR="005A192F" w:rsidRPr="00E03A02" w:rsidRDefault="005A192F" w:rsidP="005609B0">
            <w:pPr>
              <w:jc w:val="right"/>
              <w:rPr>
                <w:color w:val="000000"/>
                <w:lang w:eastAsia="en-AU"/>
              </w:rPr>
            </w:pPr>
            <w:r w:rsidRPr="00E03A02">
              <w:rPr>
                <w:color w:val="000000"/>
                <w:lang w:eastAsia="en-AU"/>
              </w:rPr>
              <w:t>$</w:t>
            </w:r>
            <w:r>
              <w:rPr>
                <w:color w:val="000000"/>
                <w:lang w:eastAsia="en-AU"/>
              </w:rPr>
              <w:t>875</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E03A02" w:rsidRDefault="005A192F" w:rsidP="005609B0">
            <w:pPr>
              <w:jc w:val="right"/>
              <w:rPr>
                <w:color w:val="000000"/>
                <w:lang w:eastAsia="en-AU"/>
              </w:rPr>
            </w:pPr>
          </w:p>
        </w:tc>
      </w:tr>
      <w:tr w:rsidR="007C16C1" w:rsidRPr="00E03A02" w:rsidTr="00816E2E">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816E2E" w:rsidRPr="00E03A02" w:rsidRDefault="007C16C1" w:rsidP="00381CD8">
            <w:pPr>
              <w:rPr>
                <w:color w:val="000000"/>
                <w:lang w:eastAsia="en-AU"/>
              </w:rPr>
            </w:pPr>
            <w:r w:rsidRPr="00E03A02">
              <w:rPr>
                <w:color w:val="000000"/>
                <w:lang w:eastAsia="en-AU"/>
              </w:rPr>
              <w:t>Independent Reviewer</w:t>
            </w:r>
          </w:p>
        </w:tc>
        <w:tc>
          <w:tcPr>
            <w:tcW w:w="2977"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reviewer (per diem)</w:t>
            </w:r>
          </w:p>
        </w:tc>
        <w:tc>
          <w:tcPr>
            <w:tcW w:w="1701" w:type="dxa"/>
            <w:gridSpan w:val="2"/>
            <w:tcBorders>
              <w:top w:val="single" w:sz="4" w:space="0" w:color="auto"/>
              <w:left w:val="single" w:sz="4" w:space="0" w:color="auto"/>
            </w:tcBorders>
            <w:shd w:val="clear" w:color="auto" w:fill="auto"/>
            <w:noWrap/>
            <w:hideMark/>
          </w:tcPr>
          <w:p w:rsidR="007C16C1" w:rsidRPr="00E03A02" w:rsidRDefault="00873A14" w:rsidP="00583062">
            <w:pPr>
              <w:jc w:val="right"/>
              <w:rPr>
                <w:color w:val="000000"/>
                <w:lang w:eastAsia="en-AU"/>
              </w:rPr>
            </w:pPr>
            <w:r w:rsidRPr="00905D88">
              <w:rPr>
                <w:color w:val="000000"/>
                <w:lang w:eastAsia="en-AU"/>
              </w:rPr>
              <w:t>$</w:t>
            </w:r>
            <w:r>
              <w:rPr>
                <w:color w:val="000000"/>
                <w:lang w:eastAsia="en-AU"/>
              </w:rPr>
              <w:t>785</w:t>
            </w:r>
          </w:p>
        </w:tc>
      </w:tr>
      <w:tr w:rsidR="007C16C1" w:rsidRPr="00E03A02" w:rsidTr="00816E2E">
        <w:trPr>
          <w:trHeight w:val="315"/>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7C16C1" w:rsidRDefault="007C16C1" w:rsidP="00381CD8">
            <w:pPr>
              <w:rPr>
                <w:color w:val="000000"/>
                <w:lang w:eastAsia="en-AU"/>
              </w:rPr>
            </w:pPr>
            <w:r w:rsidRPr="00E03A02">
              <w:rPr>
                <w:color w:val="000000"/>
                <w:lang w:eastAsia="en-AU"/>
              </w:rPr>
              <w:t>Indigenous Education Consultative Body</w:t>
            </w:r>
          </w:p>
          <w:p w:rsidR="00337646" w:rsidRPr="00E03A02" w:rsidRDefault="00337646" w:rsidP="00381CD8">
            <w:pPr>
              <w:rPr>
                <w:color w:val="000000"/>
                <w:lang w:eastAsia="en-AU"/>
              </w:rPr>
            </w:pPr>
          </w:p>
        </w:tc>
        <w:tc>
          <w:tcPr>
            <w:tcW w:w="2977"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diem)</w:t>
            </w:r>
          </w:p>
          <w:p w:rsidR="007C16C1" w:rsidRPr="00E03A02" w:rsidRDefault="007C16C1" w:rsidP="00381CD8">
            <w:pPr>
              <w:rPr>
                <w:color w:val="000000"/>
                <w:lang w:eastAsia="en-AU"/>
              </w:rPr>
            </w:pPr>
            <w:r w:rsidRPr="00E03A02">
              <w:rPr>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583062" w:rsidRDefault="007C16C1" w:rsidP="00381CD8">
            <w:pPr>
              <w:jc w:val="right"/>
              <w:rPr>
                <w:color w:val="000000"/>
                <w:lang w:eastAsia="en-AU"/>
              </w:rPr>
            </w:pPr>
            <w:r w:rsidRPr="00905D88">
              <w:rPr>
                <w:color w:val="000000"/>
                <w:lang w:eastAsia="en-AU"/>
              </w:rPr>
              <w:t>$</w:t>
            </w:r>
            <w:r>
              <w:rPr>
                <w:color w:val="000000"/>
                <w:lang w:eastAsia="en-AU"/>
              </w:rPr>
              <w:t>495</w:t>
            </w:r>
          </w:p>
          <w:p w:rsidR="007C16C1" w:rsidRPr="00E03A02" w:rsidRDefault="007C16C1" w:rsidP="00381CD8">
            <w:pPr>
              <w:jc w:val="right"/>
              <w:rPr>
                <w:color w:val="000000"/>
                <w:lang w:eastAsia="en-AU"/>
              </w:rPr>
            </w:pPr>
            <w:r w:rsidRPr="00905D88">
              <w:rPr>
                <w:color w:val="000000"/>
                <w:lang w:eastAsia="en-AU"/>
              </w:rPr>
              <w:t>$</w:t>
            </w:r>
            <w:r>
              <w:rPr>
                <w:color w:val="000000"/>
                <w:lang w:eastAsia="en-AU"/>
              </w:rPr>
              <w:t>420</w:t>
            </w:r>
          </w:p>
        </w:tc>
      </w:tr>
      <w:tr w:rsidR="007C16C1" w:rsidRPr="00E03A02" w:rsidTr="00816E2E">
        <w:trPr>
          <w:trHeight w:val="300"/>
        </w:trPr>
        <w:tc>
          <w:tcPr>
            <w:tcW w:w="993" w:type="dxa"/>
            <w:vMerge w:val="restart"/>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Pr>
                <w:color w:val="000000"/>
                <w:lang w:eastAsia="en-AU"/>
              </w:rPr>
              <w:t>Industry Panel</w:t>
            </w:r>
          </w:p>
        </w:tc>
        <w:tc>
          <w:tcPr>
            <w:tcW w:w="2977" w:type="dxa"/>
            <w:tcBorders>
              <w:top w:val="single" w:sz="4" w:space="0" w:color="auto"/>
              <w:left w:val="single" w:sz="4" w:space="0" w:color="auto"/>
              <w:right w:val="single" w:sz="4" w:space="0" w:color="auto"/>
            </w:tcBorders>
            <w:shd w:val="clear" w:color="auto" w:fill="auto"/>
            <w:hideMark/>
          </w:tcPr>
          <w:p w:rsidR="007C16C1" w:rsidRDefault="007C16C1" w:rsidP="00381CD8">
            <w:pPr>
              <w:rPr>
                <w:color w:val="000000"/>
                <w:lang w:eastAsia="en-AU"/>
              </w:rPr>
            </w:pPr>
            <w:r>
              <w:rPr>
                <w:color w:val="000000"/>
                <w:lang w:eastAsia="en-AU"/>
              </w:rPr>
              <w:t>presiding member (per diem)</w:t>
            </w:r>
          </w:p>
          <w:p w:rsidR="007C16C1" w:rsidRPr="00E03A02" w:rsidRDefault="007C16C1" w:rsidP="00381CD8">
            <w:pPr>
              <w:rPr>
                <w:color w:val="000000"/>
                <w:lang w:eastAsia="en-AU"/>
              </w:rPr>
            </w:pPr>
            <w:r>
              <w:rPr>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7C16C1" w:rsidRDefault="005609B0" w:rsidP="00381CD8">
            <w:pPr>
              <w:jc w:val="right"/>
              <w:rPr>
                <w:color w:val="000000"/>
                <w:lang w:eastAsia="en-AU"/>
              </w:rPr>
            </w:pPr>
            <w:r>
              <w:rPr>
                <w:color w:val="000000"/>
                <w:lang w:eastAsia="en-AU"/>
              </w:rPr>
              <w:t>$1,540</w:t>
            </w:r>
          </w:p>
          <w:p w:rsidR="007C16C1" w:rsidRPr="00E03A02" w:rsidRDefault="005609B0" w:rsidP="00381CD8">
            <w:pPr>
              <w:jc w:val="right"/>
              <w:rPr>
                <w:color w:val="000000"/>
                <w:lang w:eastAsia="en-AU"/>
              </w:rPr>
            </w:pPr>
            <w:r w:rsidRPr="00E03A02">
              <w:rPr>
                <w:color w:val="000000"/>
                <w:lang w:eastAsia="en-AU"/>
              </w:rPr>
              <w:t>$</w:t>
            </w:r>
            <w:r w:rsidR="006043BA">
              <w:rPr>
                <w:color w:val="000000"/>
                <w:lang w:eastAsia="en-AU"/>
              </w:rPr>
              <w:t>875</w:t>
            </w:r>
          </w:p>
        </w:tc>
      </w:tr>
      <w:tr w:rsidR="007C16C1" w:rsidRPr="00E03A02" w:rsidTr="00816E2E">
        <w:trPr>
          <w:trHeight w:val="300"/>
        </w:trPr>
        <w:tc>
          <w:tcPr>
            <w:tcW w:w="993" w:type="dxa"/>
            <w:vMerge/>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Insurance Authority Advisory Board</w:t>
            </w:r>
          </w:p>
        </w:tc>
        <w:tc>
          <w:tcPr>
            <w:tcW w:w="2977"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annum)</w:t>
            </w:r>
          </w:p>
        </w:tc>
        <w:tc>
          <w:tcPr>
            <w:tcW w:w="1701" w:type="dxa"/>
            <w:gridSpan w:val="2"/>
            <w:tcBorders>
              <w:top w:val="single" w:sz="4" w:space="0" w:color="auto"/>
              <w:left w:val="single" w:sz="4" w:space="0" w:color="auto"/>
            </w:tcBorders>
            <w:shd w:val="clear" w:color="auto" w:fill="auto"/>
            <w:noWrap/>
            <w:hideMark/>
          </w:tcPr>
          <w:p w:rsidR="007C16C1" w:rsidRPr="00E03A02" w:rsidRDefault="007C16C1" w:rsidP="00D13220">
            <w:pPr>
              <w:jc w:val="right"/>
              <w:rPr>
                <w:color w:val="000000"/>
                <w:lang w:eastAsia="en-AU"/>
              </w:rPr>
            </w:pPr>
            <w:r w:rsidRPr="00E03A02">
              <w:rPr>
                <w:color w:val="000000"/>
                <w:lang w:eastAsia="en-AU"/>
              </w:rPr>
              <w:t>$</w:t>
            </w:r>
            <w:r w:rsidR="00D13220">
              <w:rPr>
                <w:color w:val="000000"/>
                <w:lang w:eastAsia="en-AU"/>
              </w:rPr>
              <w:t>22,745</w:t>
            </w:r>
          </w:p>
        </w:tc>
      </w:tr>
      <w:tr w:rsidR="007C16C1" w:rsidRPr="00E03A02" w:rsidTr="00816E2E">
        <w:trPr>
          <w:trHeight w:val="300"/>
        </w:trPr>
        <w:tc>
          <w:tcPr>
            <w:tcW w:w="993" w:type="dxa"/>
            <w:vMerge/>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Investment Advisory Board</w:t>
            </w:r>
          </w:p>
        </w:tc>
        <w:tc>
          <w:tcPr>
            <w:tcW w:w="2977"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annum)</w:t>
            </w:r>
          </w:p>
        </w:tc>
        <w:tc>
          <w:tcPr>
            <w:tcW w:w="1701" w:type="dxa"/>
            <w:gridSpan w:val="2"/>
            <w:tcBorders>
              <w:top w:val="single" w:sz="4" w:space="0" w:color="auto"/>
              <w:left w:val="single" w:sz="4" w:space="0" w:color="auto"/>
            </w:tcBorders>
            <w:shd w:val="clear" w:color="auto" w:fill="auto"/>
            <w:noWrap/>
            <w:hideMark/>
          </w:tcPr>
          <w:p w:rsidR="007C16C1" w:rsidRPr="00E03A02" w:rsidRDefault="007C16C1" w:rsidP="00D13220">
            <w:pPr>
              <w:jc w:val="right"/>
              <w:rPr>
                <w:color w:val="000000"/>
                <w:lang w:eastAsia="en-AU"/>
              </w:rPr>
            </w:pPr>
            <w:r>
              <w:rPr>
                <w:color w:val="000000"/>
                <w:lang w:eastAsia="en-AU"/>
              </w:rPr>
              <w:t>$</w:t>
            </w:r>
            <w:r w:rsidR="00D13220">
              <w:rPr>
                <w:color w:val="000000"/>
                <w:lang w:eastAsia="en-AU"/>
              </w:rPr>
              <w:t>31,450</w:t>
            </w:r>
          </w:p>
        </w:tc>
      </w:tr>
      <w:tr w:rsidR="007C16C1" w:rsidRPr="00E03A02" w:rsidTr="00816E2E">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annum)</w:t>
            </w:r>
          </w:p>
        </w:tc>
        <w:tc>
          <w:tcPr>
            <w:tcW w:w="1701" w:type="dxa"/>
            <w:gridSpan w:val="2"/>
            <w:tcBorders>
              <w:left w:val="single" w:sz="4" w:space="0" w:color="auto"/>
            </w:tcBorders>
            <w:shd w:val="clear" w:color="auto" w:fill="auto"/>
            <w:noWrap/>
            <w:hideMark/>
          </w:tcPr>
          <w:p w:rsidR="007C16C1" w:rsidRPr="00E03A02" w:rsidRDefault="00D13220" w:rsidP="0081147F">
            <w:pPr>
              <w:jc w:val="right"/>
              <w:rPr>
                <w:color w:val="000000"/>
                <w:lang w:eastAsia="en-AU"/>
              </w:rPr>
            </w:pPr>
            <w:r>
              <w:rPr>
                <w:color w:val="000000"/>
                <w:lang w:eastAsia="en-AU"/>
              </w:rPr>
              <w:t>$23,515</w:t>
            </w:r>
          </w:p>
        </w:tc>
      </w:tr>
      <w:tr w:rsidR="005A192F" w:rsidRPr="00E03A02" w:rsidTr="00816E2E">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J, K, L</w:t>
            </w: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Default="005A192F" w:rsidP="00381CD8">
            <w:pPr>
              <w:rPr>
                <w:color w:val="000000"/>
                <w:lang w:eastAsia="en-AU"/>
              </w:rPr>
            </w:pPr>
            <w:r w:rsidRPr="00E03A02">
              <w:rPr>
                <w:color w:val="000000"/>
                <w:lang w:eastAsia="en-AU"/>
              </w:rPr>
              <w:t>Land Development Agency Board</w:t>
            </w:r>
          </w:p>
          <w:p w:rsidR="005A192F" w:rsidRPr="005A192F" w:rsidRDefault="005A192F" w:rsidP="005A192F">
            <w:pPr>
              <w:tabs>
                <w:tab w:val="left" w:pos="2760"/>
              </w:tabs>
              <w:rPr>
                <w:lang w:eastAsia="en-AU"/>
              </w:rPr>
            </w:pP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p w:rsidR="005A192F" w:rsidRPr="00E03A02" w:rsidRDefault="005A192F" w:rsidP="00381CD8">
            <w:pPr>
              <w:rPr>
                <w:color w:val="000000"/>
                <w:lang w:eastAsia="en-AU"/>
              </w:rPr>
            </w:pPr>
            <w:r w:rsidRPr="00E03A02">
              <w:rPr>
                <w:color w:val="000000"/>
                <w:lang w:eastAsia="en-AU"/>
              </w:rPr>
              <w:t>deputy chair (per annum)</w:t>
            </w:r>
          </w:p>
          <w:p w:rsidR="005A192F" w:rsidRPr="00E03A02" w:rsidRDefault="005A192F" w:rsidP="00381CD8">
            <w:pPr>
              <w:rPr>
                <w:color w:val="000000"/>
                <w:lang w:eastAsia="en-AU"/>
              </w:rPr>
            </w:pPr>
            <w:r w:rsidRPr="00E03A02">
              <w:rPr>
                <w:color w:val="000000"/>
                <w:lang w:eastAsia="en-AU"/>
              </w:rPr>
              <w:t>member (per annum)</w:t>
            </w:r>
          </w:p>
        </w:tc>
        <w:tc>
          <w:tcPr>
            <w:tcW w:w="1701" w:type="dxa"/>
            <w:gridSpan w:val="2"/>
            <w:vMerge w:val="restart"/>
            <w:tcBorders>
              <w:top w:val="single" w:sz="4" w:space="0" w:color="auto"/>
              <w:left w:val="single" w:sz="4" w:space="0" w:color="auto"/>
            </w:tcBorders>
            <w:shd w:val="clear" w:color="auto" w:fill="auto"/>
            <w:noWrap/>
            <w:hideMark/>
          </w:tcPr>
          <w:p w:rsidR="005A192F" w:rsidRPr="00905D88" w:rsidRDefault="005A192F" w:rsidP="006C384A">
            <w:pPr>
              <w:jc w:val="right"/>
              <w:rPr>
                <w:color w:val="000000"/>
                <w:lang w:eastAsia="en-AU"/>
              </w:rPr>
            </w:pPr>
            <w:r w:rsidRPr="00905D88">
              <w:rPr>
                <w:color w:val="000000"/>
                <w:lang w:eastAsia="en-AU"/>
              </w:rPr>
              <w:t>$</w:t>
            </w:r>
            <w:r>
              <w:rPr>
                <w:color w:val="000000"/>
                <w:lang w:eastAsia="en-AU"/>
              </w:rPr>
              <w:t>73,455</w:t>
            </w:r>
          </w:p>
          <w:p w:rsidR="005A192F" w:rsidRPr="00E03A02" w:rsidRDefault="005A192F" w:rsidP="006C384A">
            <w:pPr>
              <w:jc w:val="right"/>
              <w:rPr>
                <w:color w:val="000000"/>
                <w:lang w:eastAsia="en-AU"/>
              </w:rPr>
            </w:pPr>
            <w:r w:rsidRPr="00E03A02">
              <w:rPr>
                <w:color w:val="000000"/>
                <w:lang w:eastAsia="en-AU"/>
              </w:rPr>
              <w:t>$</w:t>
            </w:r>
            <w:r>
              <w:rPr>
                <w:color w:val="000000"/>
                <w:lang w:eastAsia="en-AU"/>
              </w:rPr>
              <w:t>58,780</w:t>
            </w:r>
          </w:p>
          <w:p w:rsidR="005A192F" w:rsidRPr="00E03A02" w:rsidRDefault="005A192F" w:rsidP="006C384A">
            <w:pPr>
              <w:jc w:val="right"/>
              <w:rPr>
                <w:color w:val="000000"/>
                <w:lang w:eastAsia="en-AU"/>
              </w:rPr>
            </w:pPr>
            <w:r w:rsidRPr="00E03A02">
              <w:rPr>
                <w:color w:val="000000"/>
                <w:lang w:eastAsia="en-AU"/>
              </w:rPr>
              <w:t>$</w:t>
            </w:r>
            <w:r>
              <w:rPr>
                <w:color w:val="000000"/>
                <w:lang w:eastAsia="en-AU"/>
              </w:rPr>
              <w:t>44,080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E03A02" w:rsidRDefault="005A192F" w:rsidP="006C384A">
            <w:pPr>
              <w:jc w:val="right"/>
              <w:rPr>
                <w:color w:val="000000"/>
                <w:lang w:eastAsia="en-AU"/>
              </w:rPr>
            </w:pP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E03A02" w:rsidRDefault="005A192F" w:rsidP="006C384A">
            <w:pPr>
              <w:jc w:val="right"/>
              <w:rPr>
                <w:color w:val="000000"/>
                <w:lang w:eastAsia="en-AU"/>
              </w:rPr>
            </w:pP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Legal Aid Commission</w:t>
            </w:r>
          </w:p>
        </w:tc>
        <w:tc>
          <w:tcPr>
            <w:tcW w:w="2977"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president (per annum)</w:t>
            </w:r>
          </w:p>
          <w:p w:rsidR="005A192F" w:rsidRPr="00E03A02" w:rsidRDefault="005A192F" w:rsidP="00381CD8">
            <w:pPr>
              <w:rPr>
                <w:color w:val="000000"/>
                <w:lang w:eastAsia="en-AU"/>
              </w:rPr>
            </w:pPr>
            <w:r w:rsidRPr="00E03A02">
              <w:rPr>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5A192F" w:rsidRPr="00E03A02" w:rsidRDefault="005A192F" w:rsidP="00E34E78">
            <w:pPr>
              <w:jc w:val="right"/>
              <w:rPr>
                <w:color w:val="000000"/>
                <w:lang w:eastAsia="en-AU"/>
              </w:rPr>
            </w:pPr>
            <w:r w:rsidRPr="00E03A02">
              <w:rPr>
                <w:color w:val="000000"/>
                <w:lang w:eastAsia="en-AU"/>
              </w:rPr>
              <w:t>$</w:t>
            </w:r>
            <w:r>
              <w:rPr>
                <w:color w:val="000000"/>
                <w:lang w:eastAsia="en-AU"/>
              </w:rPr>
              <w:t>18,960</w:t>
            </w:r>
          </w:p>
          <w:p w:rsidR="005A192F" w:rsidRPr="00E03A02" w:rsidRDefault="005A192F" w:rsidP="0081147F">
            <w:pPr>
              <w:jc w:val="right"/>
              <w:rPr>
                <w:color w:val="000000"/>
                <w:lang w:eastAsia="en-AU"/>
              </w:rPr>
            </w:pPr>
            <w:r w:rsidRPr="00905D88">
              <w:rPr>
                <w:color w:val="000000"/>
                <w:lang w:eastAsia="en-AU"/>
              </w:rPr>
              <w:t>$</w:t>
            </w:r>
            <w:r>
              <w:rPr>
                <w:color w:val="000000"/>
                <w:lang w:eastAsia="en-AU"/>
              </w:rPr>
              <w:t>420</w:t>
            </w:r>
          </w:p>
        </w:tc>
      </w:tr>
      <w:tr w:rsidR="002A7012" w:rsidRPr="00E03A02" w:rsidTr="00816E2E">
        <w:trPr>
          <w:trHeight w:val="300"/>
        </w:trPr>
        <w:tc>
          <w:tcPr>
            <w:tcW w:w="993" w:type="dxa"/>
            <w:vMerge w:val="restart"/>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6347CE">
              <w:rPr>
                <w:color w:val="000000"/>
                <w:lang w:eastAsia="en-AU"/>
              </w:rPr>
              <w:t>Lesbian, Gay, Bisexual, Transgender, Intersex and Queer (LGBTIQ) Community Advisory Council</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2A7012" w:rsidRPr="00E03A02" w:rsidRDefault="000F63B9" w:rsidP="00381CD8">
            <w:pPr>
              <w:jc w:val="right"/>
              <w:rPr>
                <w:color w:val="000000"/>
                <w:lang w:eastAsia="en-AU"/>
              </w:rPr>
            </w:pPr>
            <w:r w:rsidRPr="00905D88">
              <w:rPr>
                <w:color w:val="000000"/>
                <w:lang w:eastAsia="en-AU"/>
              </w:rPr>
              <w:t>$</w:t>
            </w:r>
            <w:r>
              <w:rPr>
                <w:color w:val="000000"/>
                <w:lang w:eastAsia="en-AU"/>
              </w:rPr>
              <w:t>495</w:t>
            </w:r>
          </w:p>
        </w:tc>
      </w:tr>
      <w:tr w:rsidR="005A192F" w:rsidRPr="00E03A02" w:rsidTr="00816E2E">
        <w:trPr>
          <w:trHeight w:val="300"/>
        </w:trPr>
        <w:tc>
          <w:tcPr>
            <w:tcW w:w="993" w:type="dxa"/>
            <w:vMerge/>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Local Hospital Network Council</w:t>
            </w:r>
          </w:p>
        </w:tc>
        <w:tc>
          <w:tcPr>
            <w:tcW w:w="2977"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p w:rsidR="005A192F" w:rsidRPr="00E03A02" w:rsidRDefault="005A192F" w:rsidP="00381CD8">
            <w:pPr>
              <w:rPr>
                <w:color w:val="000000"/>
                <w:lang w:eastAsia="en-AU"/>
              </w:rPr>
            </w:pPr>
            <w:r w:rsidRPr="00E03A02">
              <w:rPr>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5A192F" w:rsidRPr="00E03A02" w:rsidRDefault="005A192F" w:rsidP="00E34E78">
            <w:pPr>
              <w:jc w:val="right"/>
              <w:rPr>
                <w:color w:val="000000"/>
                <w:lang w:eastAsia="en-AU"/>
              </w:rPr>
            </w:pPr>
            <w:r>
              <w:rPr>
                <w:color w:val="000000"/>
                <w:lang w:eastAsia="en-AU"/>
              </w:rPr>
              <w:t>$24,655</w:t>
            </w:r>
          </w:p>
          <w:p w:rsidR="005A192F" w:rsidRPr="00E03A02" w:rsidRDefault="005A192F" w:rsidP="005A192F">
            <w:pPr>
              <w:jc w:val="right"/>
              <w:rPr>
                <w:color w:val="000000"/>
                <w:lang w:eastAsia="en-AU"/>
              </w:rPr>
            </w:pPr>
            <w:r w:rsidRPr="00905D88">
              <w:rPr>
                <w:color w:val="000000"/>
                <w:lang w:eastAsia="en-AU"/>
              </w:rPr>
              <w:t>$</w:t>
            </w:r>
            <w:r>
              <w:rPr>
                <w:color w:val="000000"/>
                <w:lang w:eastAsia="en-AU"/>
              </w:rPr>
              <w:t>495</w:t>
            </w:r>
            <w:r w:rsidRPr="00E03A02">
              <w:rPr>
                <w:color w:val="000000"/>
                <w:lang w:eastAsia="en-AU"/>
              </w:rPr>
              <w:t> </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Long Service Leave Authority Board</w:t>
            </w: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p w:rsidR="005A192F" w:rsidRPr="00E03A02" w:rsidRDefault="005A192F" w:rsidP="00381CD8">
            <w:pPr>
              <w:rPr>
                <w:color w:val="000000"/>
                <w:lang w:eastAsia="en-AU"/>
              </w:rPr>
            </w:pPr>
            <w:r w:rsidRPr="00E03A02">
              <w:rPr>
                <w:color w:val="000000"/>
                <w:lang w:eastAsia="en-AU"/>
              </w:rPr>
              <w:t>deputy chair (per annum)</w:t>
            </w:r>
          </w:p>
          <w:p w:rsidR="005A192F" w:rsidRPr="00E03A02" w:rsidRDefault="005A192F" w:rsidP="00381CD8">
            <w:pPr>
              <w:rPr>
                <w:color w:val="000000"/>
                <w:lang w:eastAsia="en-AU"/>
              </w:rPr>
            </w:pPr>
            <w:r w:rsidRPr="00E03A02">
              <w:rPr>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5A192F" w:rsidRPr="00E03A02" w:rsidRDefault="005A192F" w:rsidP="00E34E78">
            <w:pPr>
              <w:jc w:val="right"/>
              <w:rPr>
                <w:color w:val="000000"/>
                <w:lang w:eastAsia="en-AU"/>
              </w:rPr>
            </w:pPr>
            <w:r w:rsidRPr="00E03A02">
              <w:rPr>
                <w:color w:val="000000"/>
                <w:lang w:eastAsia="en-AU"/>
              </w:rPr>
              <w:t>$</w:t>
            </w:r>
            <w:r>
              <w:rPr>
                <w:color w:val="000000"/>
                <w:lang w:eastAsia="en-AU"/>
              </w:rPr>
              <w:t>25,465</w:t>
            </w:r>
          </w:p>
          <w:p w:rsidR="005A192F" w:rsidRPr="00E03A02" w:rsidRDefault="005A192F" w:rsidP="00E34E78">
            <w:pPr>
              <w:jc w:val="right"/>
              <w:rPr>
                <w:color w:val="000000"/>
                <w:lang w:eastAsia="en-AU"/>
              </w:rPr>
            </w:pPr>
            <w:r w:rsidRPr="00E03A02">
              <w:rPr>
                <w:color w:val="000000"/>
                <w:lang w:eastAsia="en-AU"/>
              </w:rPr>
              <w:t>$</w:t>
            </w:r>
            <w:r>
              <w:rPr>
                <w:color w:val="000000"/>
                <w:lang w:eastAsia="en-AU"/>
              </w:rPr>
              <w:t>12,740</w:t>
            </w:r>
          </w:p>
          <w:p w:rsidR="005A192F" w:rsidRPr="00E03A02" w:rsidRDefault="005A192F" w:rsidP="00381CD8">
            <w:pPr>
              <w:jc w:val="right"/>
              <w:rPr>
                <w:color w:val="000000"/>
                <w:lang w:eastAsia="en-AU"/>
              </w:rPr>
            </w:pPr>
            <w:r w:rsidRPr="00905D88">
              <w:rPr>
                <w:color w:val="000000"/>
                <w:lang w:eastAsia="en-AU"/>
              </w:rPr>
              <w:t>$</w:t>
            </w:r>
            <w:r>
              <w:rPr>
                <w:color w:val="000000"/>
                <w:lang w:eastAsia="en-AU"/>
              </w:rPr>
              <w:t>420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E03A02" w:rsidRDefault="005A192F" w:rsidP="00381CD8">
            <w:pPr>
              <w:jc w:val="right"/>
              <w:rPr>
                <w:color w:val="000000"/>
                <w:lang w:eastAsia="en-AU"/>
              </w:rPr>
            </w:pPr>
          </w:p>
        </w:tc>
      </w:tr>
      <w:tr w:rsidR="005A192F" w:rsidRPr="00E03A02" w:rsidTr="00816E2E">
        <w:trPr>
          <w:trHeight w:val="303"/>
        </w:trPr>
        <w:tc>
          <w:tcPr>
            <w:tcW w:w="993" w:type="dxa"/>
            <w:tcBorders>
              <w:bottom w:val="single" w:sz="2"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bottom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bottom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bottom w:val="nil"/>
            </w:tcBorders>
            <w:shd w:val="clear" w:color="auto" w:fill="auto"/>
            <w:noWrap/>
            <w:hideMark/>
          </w:tcPr>
          <w:p w:rsidR="005A192F" w:rsidRPr="00E03A02" w:rsidRDefault="005A192F" w:rsidP="00381CD8">
            <w:pPr>
              <w:jc w:val="right"/>
              <w:rPr>
                <w:color w:val="000000"/>
                <w:lang w:eastAsia="en-AU"/>
              </w:rPr>
            </w:pPr>
          </w:p>
        </w:tc>
      </w:tr>
      <w:tr w:rsidR="002A7012" w:rsidRPr="00E03A02" w:rsidTr="00816E2E">
        <w:tc>
          <w:tcPr>
            <w:tcW w:w="993" w:type="dxa"/>
            <w:tcBorders>
              <w:top w:val="single" w:sz="2" w:space="0" w:color="auto"/>
              <w:bottom w:val="nil"/>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bottom w:val="nil"/>
              <w:right w:val="single" w:sz="4" w:space="0" w:color="auto"/>
            </w:tcBorders>
            <w:shd w:val="clear" w:color="auto" w:fill="auto"/>
            <w:hideMark/>
          </w:tcPr>
          <w:p w:rsidR="002A7012" w:rsidRPr="00E03A02" w:rsidRDefault="002A7012" w:rsidP="00381CD8">
            <w:pPr>
              <w:rPr>
                <w:color w:val="000000"/>
                <w:lang w:eastAsia="en-AU"/>
              </w:rPr>
            </w:pPr>
          </w:p>
        </w:tc>
        <w:tc>
          <w:tcPr>
            <w:tcW w:w="2977" w:type="dxa"/>
            <w:tcBorders>
              <w:top w:val="single" w:sz="4" w:space="0" w:color="auto"/>
              <w:left w:val="single" w:sz="4" w:space="0" w:color="auto"/>
              <w:bottom w:val="nil"/>
              <w:right w:val="single" w:sz="4" w:space="0" w:color="auto"/>
            </w:tcBorders>
            <w:shd w:val="clear" w:color="auto" w:fill="auto"/>
            <w:hideMark/>
          </w:tcPr>
          <w:p w:rsidR="002A7012" w:rsidRPr="00E03A02" w:rsidRDefault="002A7012" w:rsidP="00381CD8">
            <w:pPr>
              <w:rPr>
                <w:color w:val="000000"/>
                <w:lang w:eastAsia="en-AU"/>
              </w:rPr>
            </w:pPr>
          </w:p>
        </w:tc>
        <w:tc>
          <w:tcPr>
            <w:tcW w:w="1701" w:type="dxa"/>
            <w:gridSpan w:val="2"/>
            <w:tcBorders>
              <w:top w:val="nil"/>
              <w:left w:val="single" w:sz="4" w:space="0" w:color="auto"/>
              <w:bottom w:val="nil"/>
            </w:tcBorders>
            <w:shd w:val="clear" w:color="auto" w:fill="auto"/>
            <w:noWrap/>
            <w:hideMark/>
          </w:tcPr>
          <w:p w:rsidR="002A7012" w:rsidRPr="00E03A02" w:rsidRDefault="002A7012" w:rsidP="00381CD8">
            <w:pPr>
              <w:jc w:val="right"/>
              <w:rPr>
                <w:color w:val="000000"/>
                <w:lang w:eastAsia="en-AU"/>
              </w:rPr>
            </w:pPr>
          </w:p>
        </w:tc>
      </w:tr>
      <w:tr w:rsidR="002A7012" w:rsidRPr="00E03A02" w:rsidTr="001A119E">
        <w:trPr>
          <w:trHeight w:val="355"/>
        </w:trPr>
        <w:tc>
          <w:tcPr>
            <w:tcW w:w="993" w:type="dxa"/>
            <w:tcBorders>
              <w:top w:val="nil"/>
              <w:bottom w:val="single" w:sz="2" w:space="0" w:color="FFFFFF"/>
              <w:right w:val="single" w:sz="4" w:space="0" w:color="auto"/>
            </w:tcBorders>
            <w:shd w:val="clear" w:color="auto" w:fill="auto"/>
            <w:noWrap/>
            <w:vAlign w:val="bottom"/>
            <w:hideMark/>
          </w:tcPr>
          <w:p w:rsidR="002A7012" w:rsidRPr="00E03A02" w:rsidRDefault="002A7012" w:rsidP="00381CD8">
            <w:pPr>
              <w:rPr>
                <w:b/>
                <w:bCs/>
                <w:color w:val="000000"/>
                <w:lang w:eastAsia="en-AU"/>
              </w:rPr>
            </w:pPr>
            <w:r w:rsidRPr="00E03A02">
              <w:rPr>
                <w:b/>
                <w:bCs/>
                <w:color w:val="000000"/>
                <w:lang w:eastAsia="en-AU"/>
              </w:rPr>
              <w:t>M</w:t>
            </w:r>
          </w:p>
        </w:tc>
        <w:tc>
          <w:tcPr>
            <w:tcW w:w="3969" w:type="dxa"/>
            <w:tcBorders>
              <w:top w:val="nil"/>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Management Assessment Panel</w:t>
            </w:r>
          </w:p>
        </w:tc>
        <w:tc>
          <w:tcPr>
            <w:tcW w:w="2977" w:type="dxa"/>
            <w:tcBorders>
              <w:top w:val="nil"/>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2A7012" w:rsidRPr="00E03A02" w:rsidRDefault="002074A8" w:rsidP="00381CD8">
            <w:pPr>
              <w:jc w:val="right"/>
              <w:rPr>
                <w:color w:val="000000"/>
                <w:lang w:eastAsia="en-AU"/>
              </w:rPr>
            </w:pPr>
            <w:r w:rsidRPr="00905D88">
              <w:rPr>
                <w:color w:val="000000"/>
                <w:lang w:eastAsia="en-AU"/>
              </w:rPr>
              <w:t>$</w:t>
            </w:r>
            <w:r>
              <w:rPr>
                <w:color w:val="000000"/>
                <w:lang w:eastAsia="en-AU"/>
              </w:rPr>
              <w:t>495</w:t>
            </w:r>
          </w:p>
        </w:tc>
      </w:tr>
      <w:tr w:rsidR="002A7012" w:rsidRPr="00E03A02" w:rsidTr="00816E2E">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2A7012" w:rsidRPr="00DD6681" w:rsidRDefault="002A7012" w:rsidP="00381CD8">
            <w:pPr>
              <w:rPr>
                <w:color w:val="000000"/>
                <w:lang w:eastAsia="en-AU"/>
              </w:rPr>
            </w:pPr>
            <w:r w:rsidRPr="006E0AA7">
              <w:rPr>
                <w:color w:val="000000"/>
                <w:lang w:eastAsia="en-AU"/>
              </w:rPr>
              <w:t xml:space="preserve">Ministerial Advisory Council on Ageing </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2A7012" w:rsidRDefault="002A7012" w:rsidP="002074A8">
            <w:pPr>
              <w:jc w:val="right"/>
              <w:rPr>
                <w:color w:val="000000"/>
                <w:lang w:eastAsia="en-AU"/>
              </w:rPr>
            </w:pPr>
            <w:r>
              <w:rPr>
                <w:color w:val="000000"/>
                <w:lang w:eastAsia="en-AU"/>
              </w:rPr>
              <w:t>$</w:t>
            </w:r>
            <w:r w:rsidR="002074A8">
              <w:rPr>
                <w:color w:val="000000"/>
                <w:lang w:eastAsia="en-AU"/>
              </w:rPr>
              <w:t>475</w:t>
            </w:r>
          </w:p>
        </w:tc>
      </w:tr>
      <w:tr w:rsidR="009B2361" w:rsidRPr="00E03A02" w:rsidTr="00816E2E">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9B2361" w:rsidRPr="00E03A02" w:rsidRDefault="009B2361"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9B2361" w:rsidRPr="006E0AA7" w:rsidRDefault="009B2361" w:rsidP="00381CD8">
            <w:pPr>
              <w:rPr>
                <w:color w:val="000000"/>
                <w:lang w:eastAsia="en-AU"/>
              </w:rPr>
            </w:pPr>
            <w:r>
              <w:rPr>
                <w:color w:val="000000"/>
                <w:lang w:eastAsia="en-AU"/>
              </w:rPr>
              <w:t>Medicines Advisory Committee</w:t>
            </w:r>
          </w:p>
        </w:tc>
        <w:tc>
          <w:tcPr>
            <w:tcW w:w="2977" w:type="dxa"/>
            <w:tcBorders>
              <w:top w:val="single" w:sz="4" w:space="0" w:color="auto"/>
              <w:left w:val="single" w:sz="4" w:space="0" w:color="auto"/>
              <w:right w:val="single" w:sz="4" w:space="0" w:color="auto"/>
            </w:tcBorders>
            <w:shd w:val="clear" w:color="auto" w:fill="auto"/>
            <w:hideMark/>
          </w:tcPr>
          <w:p w:rsidR="009B2361" w:rsidRDefault="009B2361" w:rsidP="00381CD8">
            <w:pPr>
              <w:rPr>
                <w:color w:val="000000"/>
                <w:lang w:eastAsia="en-AU"/>
              </w:rPr>
            </w:pPr>
            <w:r>
              <w:rPr>
                <w:color w:val="000000"/>
                <w:lang w:eastAsia="en-AU"/>
              </w:rPr>
              <w:t>chair (per diem)</w:t>
            </w:r>
          </w:p>
          <w:p w:rsidR="009B2361" w:rsidRPr="00E03A02" w:rsidRDefault="009B2361" w:rsidP="00381CD8">
            <w:pPr>
              <w:rPr>
                <w:color w:val="000000"/>
                <w:lang w:eastAsia="en-AU"/>
              </w:rPr>
            </w:pPr>
            <w:r>
              <w:rPr>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9B2361" w:rsidRDefault="009B2361" w:rsidP="002074A8">
            <w:pPr>
              <w:jc w:val="right"/>
              <w:rPr>
                <w:color w:val="000000"/>
                <w:lang w:eastAsia="en-AU"/>
              </w:rPr>
            </w:pPr>
            <w:r>
              <w:rPr>
                <w:color w:val="000000"/>
                <w:lang w:eastAsia="en-AU"/>
              </w:rPr>
              <w:t>$495</w:t>
            </w:r>
          </w:p>
          <w:p w:rsidR="009B2361" w:rsidRDefault="009B2361" w:rsidP="002074A8">
            <w:pPr>
              <w:jc w:val="right"/>
              <w:rPr>
                <w:color w:val="000000"/>
                <w:lang w:eastAsia="en-AU"/>
              </w:rPr>
            </w:pPr>
            <w:r>
              <w:rPr>
                <w:color w:val="000000"/>
                <w:lang w:eastAsia="en-AU"/>
              </w:rPr>
              <w:t>$420</w:t>
            </w:r>
          </w:p>
        </w:tc>
      </w:tr>
      <w:tr w:rsidR="002A7012" w:rsidRPr="00E03A02" w:rsidTr="00816E2E">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DD6681">
              <w:rPr>
                <w:color w:val="000000"/>
                <w:lang w:eastAsia="en-AU"/>
              </w:rPr>
              <w:t>Ministerial Advisory Council on Women</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2A7012" w:rsidRPr="00E03A02" w:rsidRDefault="002074A8" w:rsidP="00381CD8">
            <w:pPr>
              <w:jc w:val="right"/>
              <w:rPr>
                <w:color w:val="000000"/>
                <w:lang w:eastAsia="en-AU"/>
              </w:rPr>
            </w:pPr>
            <w:r>
              <w:rPr>
                <w:color w:val="000000"/>
                <w:lang w:eastAsia="en-AU"/>
              </w:rPr>
              <w:t>$475</w:t>
            </w:r>
          </w:p>
        </w:tc>
      </w:tr>
      <w:tr w:rsidR="002A7012" w:rsidRPr="00E03A02" w:rsidTr="00816E2E">
        <w:trPr>
          <w:trHeight w:val="300"/>
        </w:trPr>
        <w:tc>
          <w:tcPr>
            <w:tcW w:w="993" w:type="dxa"/>
            <w:tcBorders>
              <w:top w:val="single" w:sz="2" w:space="0" w:color="FFFFFF"/>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DD6681">
              <w:rPr>
                <w:color w:val="000000"/>
                <w:lang w:eastAsia="en-AU"/>
              </w:rPr>
              <w:t>Muslim Advisory Council / Multicultural Advisory Council</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2A7012" w:rsidRPr="00E03A02" w:rsidRDefault="002074A8" w:rsidP="00381CD8">
            <w:pPr>
              <w:jc w:val="right"/>
              <w:rPr>
                <w:color w:val="000000"/>
                <w:lang w:eastAsia="en-AU"/>
              </w:rPr>
            </w:pPr>
            <w:r>
              <w:rPr>
                <w:color w:val="000000"/>
                <w:lang w:eastAsia="en-AU"/>
              </w:rPr>
              <w:t>$475</w:t>
            </w:r>
          </w:p>
        </w:tc>
      </w:tr>
      <w:tr w:rsidR="005A192F" w:rsidRPr="00E03A02" w:rsidTr="00816E2E">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N</w:t>
            </w: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proofErr w:type="spellStart"/>
            <w:r w:rsidRPr="00E03A02">
              <w:rPr>
                <w:color w:val="000000"/>
                <w:lang w:eastAsia="en-AU"/>
              </w:rPr>
              <w:t>Namadgi</w:t>
            </w:r>
            <w:proofErr w:type="spellEnd"/>
            <w:r w:rsidRPr="00E03A02">
              <w:rPr>
                <w:color w:val="000000"/>
                <w:lang w:eastAsia="en-AU"/>
              </w:rPr>
              <w:t xml:space="preserve"> Advisory Board</w:t>
            </w: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joint chair (per diem)</w:t>
            </w:r>
          </w:p>
          <w:p w:rsidR="005A192F" w:rsidRPr="00E03A02" w:rsidRDefault="005A192F" w:rsidP="00381CD8">
            <w:pPr>
              <w:rPr>
                <w:color w:val="000000"/>
                <w:lang w:eastAsia="en-AU"/>
              </w:rPr>
            </w:pPr>
            <w:r w:rsidRPr="00E03A02">
              <w:rPr>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5A192F" w:rsidRPr="00E03A02" w:rsidRDefault="005A192F" w:rsidP="00381CD8">
            <w:pPr>
              <w:jc w:val="right"/>
              <w:rPr>
                <w:color w:val="000000"/>
                <w:lang w:eastAsia="en-AU"/>
              </w:rPr>
            </w:pPr>
            <w:r w:rsidRPr="00905D88">
              <w:rPr>
                <w:color w:val="000000"/>
                <w:lang w:eastAsia="en-AU"/>
              </w:rPr>
              <w:t>$</w:t>
            </w:r>
            <w:r>
              <w:rPr>
                <w:color w:val="000000"/>
                <w:lang w:eastAsia="en-AU"/>
              </w:rPr>
              <w:t>495</w:t>
            </w:r>
          </w:p>
          <w:p w:rsidR="005A192F" w:rsidRPr="00E03A02" w:rsidRDefault="005A192F" w:rsidP="00381CD8">
            <w:pPr>
              <w:jc w:val="right"/>
              <w:rPr>
                <w:color w:val="000000"/>
                <w:lang w:eastAsia="en-AU"/>
              </w:rPr>
            </w:pPr>
            <w:r w:rsidRPr="00905D88">
              <w:rPr>
                <w:color w:val="000000"/>
                <w:lang w:eastAsia="en-AU"/>
              </w:rPr>
              <w:t>$</w:t>
            </w:r>
            <w:r>
              <w:rPr>
                <w:color w:val="000000"/>
                <w:lang w:eastAsia="en-AU"/>
              </w:rPr>
              <w:t>420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E03A02" w:rsidRDefault="005A192F" w:rsidP="00381CD8">
            <w:pPr>
              <w:jc w:val="right"/>
              <w:rPr>
                <w:color w:val="000000"/>
                <w:lang w:eastAsia="en-AU"/>
              </w:rPr>
            </w:pPr>
          </w:p>
        </w:tc>
      </w:tr>
      <w:tr w:rsidR="005A192F" w:rsidRPr="00E03A02" w:rsidTr="00816E2E">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O</w:t>
            </w:r>
          </w:p>
        </w:tc>
        <w:tc>
          <w:tcPr>
            <w:tcW w:w="396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 xml:space="preserve">Official Visitor </w:t>
            </w:r>
          </w:p>
        </w:tc>
        <w:tc>
          <w:tcPr>
            <w:tcW w:w="2977"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visitor (per diem</w:t>
            </w:r>
            <w:r w:rsidR="0081147F">
              <w:rPr>
                <w:color w:val="000000"/>
                <w:lang w:eastAsia="en-AU"/>
              </w:rPr>
              <w:t>)</w:t>
            </w:r>
          </w:p>
        </w:tc>
        <w:tc>
          <w:tcPr>
            <w:tcW w:w="1701" w:type="dxa"/>
            <w:gridSpan w:val="2"/>
            <w:tcBorders>
              <w:top w:val="single" w:sz="4" w:space="0" w:color="auto"/>
              <w:left w:val="single" w:sz="4" w:space="0" w:color="auto"/>
            </w:tcBorders>
            <w:shd w:val="clear" w:color="auto" w:fill="auto"/>
            <w:noWrap/>
            <w:hideMark/>
          </w:tcPr>
          <w:p w:rsidR="005A192F" w:rsidRPr="00E03A02" w:rsidRDefault="005A192F" w:rsidP="0081147F">
            <w:pPr>
              <w:jc w:val="right"/>
              <w:rPr>
                <w:color w:val="000000"/>
                <w:lang w:eastAsia="en-AU"/>
              </w:rPr>
            </w:pPr>
            <w:r w:rsidRPr="00905D88">
              <w:rPr>
                <w:color w:val="000000"/>
                <w:lang w:eastAsia="en-AU"/>
              </w:rPr>
              <w:t>$</w:t>
            </w:r>
            <w:r>
              <w:rPr>
                <w:color w:val="000000"/>
                <w:lang w:eastAsia="en-AU"/>
              </w:rPr>
              <w:t>495</w:t>
            </w:r>
          </w:p>
        </w:tc>
      </w:tr>
      <w:tr w:rsidR="005A192F" w:rsidRPr="00E03A02" w:rsidTr="00816E2E">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P</w:t>
            </w:r>
          </w:p>
        </w:tc>
        <w:tc>
          <w:tcPr>
            <w:tcW w:w="396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 xml:space="preserve">Plumbing Advisory Board </w:t>
            </w:r>
          </w:p>
        </w:tc>
        <w:tc>
          <w:tcPr>
            <w:tcW w:w="2977"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5A192F" w:rsidRPr="00E03A02" w:rsidRDefault="005A192F" w:rsidP="00381CD8">
            <w:pPr>
              <w:jc w:val="right"/>
              <w:rPr>
                <w:color w:val="000000"/>
                <w:lang w:eastAsia="en-AU"/>
              </w:rPr>
            </w:pPr>
            <w:r w:rsidRPr="00905D88">
              <w:rPr>
                <w:color w:val="000000"/>
                <w:lang w:eastAsia="en-AU"/>
              </w:rPr>
              <w:t>$</w:t>
            </w:r>
            <w:r>
              <w:rPr>
                <w:color w:val="000000"/>
                <w:lang w:eastAsia="en-AU"/>
              </w:rPr>
              <w:t>495</w:t>
            </w:r>
          </w:p>
          <w:p w:rsidR="005A192F" w:rsidRPr="00E03A02" w:rsidRDefault="005A192F" w:rsidP="00381CD8">
            <w:pPr>
              <w:jc w:val="right"/>
              <w:rPr>
                <w:color w:val="000000"/>
                <w:lang w:eastAsia="en-AU"/>
              </w:rPr>
            </w:pPr>
            <w:r w:rsidRPr="00905D88">
              <w:rPr>
                <w:color w:val="000000"/>
                <w:lang w:eastAsia="en-AU"/>
              </w:rPr>
              <w:t>$</w:t>
            </w:r>
            <w:r>
              <w:rPr>
                <w:color w:val="000000"/>
                <w:lang w:eastAsia="en-AU"/>
              </w:rPr>
              <w:t>420</w:t>
            </w:r>
          </w:p>
        </w:tc>
      </w:tr>
      <w:tr w:rsidR="005A192F" w:rsidRPr="00E03A02" w:rsidTr="00816E2E">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701" w:type="dxa"/>
            <w:gridSpan w:val="2"/>
            <w:vMerge/>
            <w:tcBorders>
              <w:left w:val="single" w:sz="4" w:space="0" w:color="auto"/>
            </w:tcBorders>
            <w:shd w:val="clear" w:color="auto" w:fill="auto"/>
            <w:noWrap/>
            <w:hideMark/>
          </w:tcPr>
          <w:p w:rsidR="005A192F" w:rsidRPr="00E03A02" w:rsidRDefault="005A192F" w:rsidP="00381CD8">
            <w:pPr>
              <w:jc w:val="right"/>
              <w:rPr>
                <w:color w:val="000000"/>
                <w:lang w:eastAsia="en-AU"/>
              </w:rPr>
            </w:pPr>
          </w:p>
        </w:tc>
      </w:tr>
      <w:tr w:rsidR="0081147F" w:rsidRPr="00E03A02" w:rsidTr="00816E2E">
        <w:trPr>
          <w:trHeight w:val="300"/>
        </w:trPr>
        <w:tc>
          <w:tcPr>
            <w:tcW w:w="993" w:type="dxa"/>
            <w:tcBorders>
              <w:right w:val="single" w:sz="4" w:space="0" w:color="auto"/>
            </w:tcBorders>
            <w:shd w:val="clear" w:color="auto" w:fill="auto"/>
            <w:noWrap/>
            <w:vAlign w:val="bottom"/>
            <w:hideMark/>
          </w:tcPr>
          <w:p w:rsidR="0081147F" w:rsidRPr="00E03A02" w:rsidRDefault="0081147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81147F" w:rsidRPr="00E03A02" w:rsidRDefault="0081147F" w:rsidP="00381CD8">
            <w:pPr>
              <w:rPr>
                <w:color w:val="000000"/>
                <w:lang w:eastAsia="en-AU"/>
              </w:rPr>
            </w:pPr>
            <w:r w:rsidRPr="00E03A02">
              <w:rPr>
                <w:color w:val="000000"/>
                <w:lang w:eastAsia="en-AU"/>
              </w:rPr>
              <w:t>Public Art Panel</w:t>
            </w:r>
          </w:p>
        </w:tc>
        <w:tc>
          <w:tcPr>
            <w:tcW w:w="2977" w:type="dxa"/>
            <w:vMerge w:val="restart"/>
            <w:tcBorders>
              <w:top w:val="single" w:sz="4" w:space="0" w:color="auto"/>
              <w:left w:val="single" w:sz="4" w:space="0" w:color="auto"/>
              <w:right w:val="single" w:sz="4" w:space="0" w:color="auto"/>
            </w:tcBorders>
            <w:shd w:val="clear" w:color="auto" w:fill="auto"/>
            <w:hideMark/>
          </w:tcPr>
          <w:p w:rsidR="0081147F" w:rsidRPr="00E03A02" w:rsidRDefault="0081147F" w:rsidP="00381CD8">
            <w:pPr>
              <w:rPr>
                <w:color w:val="000000"/>
                <w:lang w:eastAsia="en-AU"/>
              </w:rPr>
            </w:pPr>
            <w:r w:rsidRPr="00E03A02">
              <w:rPr>
                <w:color w:val="000000"/>
                <w:lang w:eastAsia="en-AU"/>
              </w:rPr>
              <w:t>chair (per diem)</w:t>
            </w:r>
          </w:p>
          <w:p w:rsidR="0081147F" w:rsidRPr="00E03A02" w:rsidRDefault="0081147F" w:rsidP="00381CD8">
            <w:pPr>
              <w:rPr>
                <w:color w:val="000000"/>
                <w:lang w:eastAsia="en-AU"/>
              </w:rPr>
            </w:pPr>
            <w:r>
              <w:rPr>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81147F" w:rsidRDefault="0081147F" w:rsidP="0081147F">
            <w:pPr>
              <w:jc w:val="right"/>
              <w:rPr>
                <w:color w:val="000000"/>
                <w:lang w:eastAsia="en-AU"/>
              </w:rPr>
            </w:pPr>
            <w:r w:rsidRPr="00905D88">
              <w:rPr>
                <w:color w:val="000000"/>
                <w:lang w:eastAsia="en-AU"/>
              </w:rPr>
              <w:t>$</w:t>
            </w:r>
            <w:r>
              <w:rPr>
                <w:color w:val="000000"/>
                <w:lang w:eastAsia="en-AU"/>
              </w:rPr>
              <w:t>495</w:t>
            </w:r>
          </w:p>
          <w:p w:rsidR="0081147F" w:rsidRPr="00E03A02" w:rsidRDefault="0081147F" w:rsidP="0081147F">
            <w:pPr>
              <w:jc w:val="right"/>
              <w:rPr>
                <w:color w:val="000000"/>
                <w:lang w:eastAsia="en-AU"/>
              </w:rPr>
            </w:pPr>
            <w:r w:rsidRPr="00905D88">
              <w:rPr>
                <w:color w:val="000000"/>
                <w:lang w:eastAsia="en-AU"/>
              </w:rPr>
              <w:t>$</w:t>
            </w:r>
            <w:r>
              <w:rPr>
                <w:color w:val="000000"/>
                <w:lang w:eastAsia="en-AU"/>
              </w:rPr>
              <w:t>420</w:t>
            </w:r>
          </w:p>
        </w:tc>
      </w:tr>
      <w:tr w:rsidR="0081147F" w:rsidRPr="00E03A02" w:rsidTr="00816E2E">
        <w:trPr>
          <w:trHeight w:val="300"/>
        </w:trPr>
        <w:tc>
          <w:tcPr>
            <w:tcW w:w="993" w:type="dxa"/>
            <w:tcBorders>
              <w:right w:val="single" w:sz="4" w:space="0" w:color="auto"/>
            </w:tcBorders>
            <w:shd w:val="clear" w:color="auto" w:fill="auto"/>
            <w:noWrap/>
            <w:vAlign w:val="bottom"/>
            <w:hideMark/>
          </w:tcPr>
          <w:p w:rsidR="0081147F" w:rsidRPr="00E03A02" w:rsidRDefault="0081147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81147F" w:rsidRPr="00E03A02" w:rsidRDefault="0081147F" w:rsidP="00381CD8">
            <w:pPr>
              <w:rPr>
                <w:color w:val="000000"/>
                <w:lang w:eastAsia="en-AU"/>
              </w:rPr>
            </w:pPr>
          </w:p>
        </w:tc>
        <w:tc>
          <w:tcPr>
            <w:tcW w:w="2977" w:type="dxa"/>
            <w:vMerge/>
            <w:tcBorders>
              <w:left w:val="single" w:sz="4" w:space="0" w:color="auto"/>
              <w:right w:val="single" w:sz="4" w:space="0" w:color="auto"/>
            </w:tcBorders>
            <w:shd w:val="clear" w:color="auto" w:fill="auto"/>
            <w:hideMark/>
          </w:tcPr>
          <w:p w:rsidR="0081147F" w:rsidRPr="00E03A02" w:rsidRDefault="0081147F" w:rsidP="00381CD8">
            <w:pPr>
              <w:rPr>
                <w:color w:val="000000"/>
                <w:lang w:eastAsia="en-AU"/>
              </w:rPr>
            </w:pPr>
          </w:p>
        </w:tc>
        <w:tc>
          <w:tcPr>
            <w:tcW w:w="1701" w:type="dxa"/>
            <w:gridSpan w:val="2"/>
            <w:vMerge/>
            <w:tcBorders>
              <w:left w:val="single" w:sz="4" w:space="0" w:color="auto"/>
            </w:tcBorders>
            <w:shd w:val="clear" w:color="auto" w:fill="auto"/>
            <w:noWrap/>
            <w:hideMark/>
          </w:tcPr>
          <w:p w:rsidR="0081147F" w:rsidRPr="00E03A02" w:rsidRDefault="0081147F" w:rsidP="00381CD8">
            <w:pPr>
              <w:jc w:val="right"/>
              <w:rPr>
                <w:color w:val="000000"/>
                <w:lang w:eastAsia="en-AU"/>
              </w:rPr>
            </w:pPr>
          </w:p>
        </w:tc>
      </w:tr>
      <w:tr w:rsidR="0081147F" w:rsidRPr="00E03A02" w:rsidTr="00816E2E">
        <w:trPr>
          <w:trHeight w:val="300"/>
        </w:trPr>
        <w:tc>
          <w:tcPr>
            <w:tcW w:w="993" w:type="dxa"/>
            <w:tcBorders>
              <w:right w:val="single" w:sz="4" w:space="0" w:color="auto"/>
            </w:tcBorders>
            <w:shd w:val="clear" w:color="auto" w:fill="auto"/>
            <w:noWrap/>
            <w:vAlign w:val="bottom"/>
            <w:hideMark/>
          </w:tcPr>
          <w:p w:rsidR="0081147F" w:rsidRPr="00E03A02" w:rsidRDefault="0081147F" w:rsidP="00381CD8">
            <w:pPr>
              <w:rPr>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81147F" w:rsidRPr="00E03A02" w:rsidRDefault="0081147F" w:rsidP="00381CD8">
            <w:pPr>
              <w:rPr>
                <w:color w:val="000000"/>
                <w:lang w:eastAsia="en-AU"/>
              </w:rPr>
            </w:pPr>
            <w:r w:rsidRPr="00E03A02">
              <w:rPr>
                <w:color w:val="000000"/>
                <w:lang w:eastAsia="en-AU"/>
              </w:rPr>
              <w:t>Public Cemeteries Board</w:t>
            </w:r>
          </w:p>
        </w:tc>
        <w:tc>
          <w:tcPr>
            <w:tcW w:w="2977" w:type="dxa"/>
            <w:tcBorders>
              <w:top w:val="single" w:sz="4" w:space="0" w:color="auto"/>
              <w:left w:val="single" w:sz="4" w:space="0" w:color="auto"/>
              <w:right w:val="single" w:sz="4" w:space="0" w:color="auto"/>
            </w:tcBorders>
            <w:shd w:val="clear" w:color="auto" w:fill="auto"/>
            <w:hideMark/>
          </w:tcPr>
          <w:p w:rsidR="0081147F" w:rsidRPr="00E03A02" w:rsidRDefault="0081147F" w:rsidP="00381CD8">
            <w:pPr>
              <w:rPr>
                <w:color w:val="000000"/>
                <w:lang w:eastAsia="en-AU"/>
              </w:rPr>
            </w:pPr>
            <w:r w:rsidRPr="00E03A02">
              <w:rPr>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81147F" w:rsidRPr="00E03A02" w:rsidRDefault="0081147F" w:rsidP="00381CD8">
            <w:pPr>
              <w:jc w:val="right"/>
              <w:rPr>
                <w:color w:val="000000"/>
                <w:lang w:eastAsia="en-AU"/>
              </w:rPr>
            </w:pPr>
            <w:r w:rsidRPr="00905D88">
              <w:rPr>
                <w:color w:val="000000"/>
                <w:lang w:eastAsia="en-AU"/>
              </w:rPr>
              <w:t>$</w:t>
            </w:r>
            <w:r>
              <w:rPr>
                <w:color w:val="000000"/>
                <w:lang w:eastAsia="en-AU"/>
              </w:rPr>
              <w:t>495</w:t>
            </w:r>
          </w:p>
        </w:tc>
      </w:tr>
      <w:tr w:rsidR="0081147F" w:rsidRPr="00E03A02" w:rsidTr="00816E2E">
        <w:trPr>
          <w:trHeight w:val="300"/>
        </w:trPr>
        <w:tc>
          <w:tcPr>
            <w:tcW w:w="993" w:type="dxa"/>
            <w:tcBorders>
              <w:right w:val="single" w:sz="4" w:space="0" w:color="auto"/>
            </w:tcBorders>
            <w:shd w:val="clear" w:color="auto" w:fill="auto"/>
            <w:noWrap/>
            <w:vAlign w:val="bottom"/>
            <w:hideMark/>
          </w:tcPr>
          <w:p w:rsidR="0081147F" w:rsidRPr="00E03A02" w:rsidRDefault="0081147F" w:rsidP="00381CD8">
            <w:pPr>
              <w:rPr>
                <w:b/>
                <w:bCs/>
                <w:color w:val="000000"/>
                <w:lang w:eastAsia="en-AU"/>
              </w:rPr>
            </w:pPr>
          </w:p>
        </w:tc>
        <w:tc>
          <w:tcPr>
            <w:tcW w:w="3969" w:type="dxa"/>
            <w:vMerge/>
            <w:tcBorders>
              <w:left w:val="single" w:sz="4" w:space="0" w:color="auto"/>
              <w:right w:val="single" w:sz="4" w:space="0" w:color="auto"/>
            </w:tcBorders>
            <w:shd w:val="clear" w:color="auto" w:fill="auto"/>
            <w:hideMark/>
          </w:tcPr>
          <w:p w:rsidR="0081147F" w:rsidRPr="00E03A02" w:rsidRDefault="0081147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81147F" w:rsidRPr="00E03A02" w:rsidRDefault="0081147F" w:rsidP="00381CD8">
            <w:pPr>
              <w:rPr>
                <w:color w:val="000000"/>
                <w:lang w:eastAsia="en-AU"/>
              </w:rPr>
            </w:pPr>
            <w:r w:rsidRPr="00E03A02">
              <w:rPr>
                <w:color w:val="000000"/>
                <w:lang w:eastAsia="en-AU"/>
              </w:rPr>
              <w:t>member (per diem)</w:t>
            </w:r>
          </w:p>
        </w:tc>
        <w:tc>
          <w:tcPr>
            <w:tcW w:w="1701" w:type="dxa"/>
            <w:gridSpan w:val="2"/>
            <w:tcBorders>
              <w:left w:val="single" w:sz="4" w:space="0" w:color="auto"/>
            </w:tcBorders>
            <w:shd w:val="clear" w:color="auto" w:fill="auto"/>
            <w:noWrap/>
            <w:hideMark/>
          </w:tcPr>
          <w:p w:rsidR="0081147F" w:rsidRPr="00E03A02" w:rsidRDefault="0081147F" w:rsidP="00381CD8">
            <w:pPr>
              <w:jc w:val="right"/>
              <w:rPr>
                <w:color w:val="000000"/>
                <w:lang w:eastAsia="en-AU"/>
              </w:rPr>
            </w:pPr>
            <w:r w:rsidRPr="00905D88">
              <w:rPr>
                <w:color w:val="000000"/>
                <w:lang w:eastAsia="en-AU"/>
              </w:rPr>
              <w:t>$</w:t>
            </w:r>
            <w:r>
              <w:rPr>
                <w:color w:val="000000"/>
                <w:lang w:eastAsia="en-AU"/>
              </w:rPr>
              <w:t>420</w:t>
            </w:r>
          </w:p>
        </w:tc>
      </w:tr>
      <w:tr w:rsidR="002A7012" w:rsidRPr="00E03A02" w:rsidTr="00816E2E">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Public Interest Monitor Panel</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2A7012" w:rsidRPr="00E03A02" w:rsidRDefault="006043BA" w:rsidP="00381CD8">
            <w:pPr>
              <w:jc w:val="right"/>
              <w:rPr>
                <w:color w:val="000000"/>
                <w:lang w:eastAsia="en-AU"/>
              </w:rPr>
            </w:pPr>
            <w:r>
              <w:rPr>
                <w:color w:val="000000"/>
                <w:lang w:eastAsia="en-AU"/>
              </w:rPr>
              <w:t>$1,035</w:t>
            </w:r>
          </w:p>
        </w:tc>
      </w:tr>
      <w:tr w:rsidR="002A7012" w:rsidRPr="00E03A02" w:rsidTr="00816E2E">
        <w:trPr>
          <w:gridAfter w:val="1"/>
          <w:wAfter w:w="15" w:type="dxa"/>
          <w:trHeight w:val="274"/>
        </w:trPr>
        <w:tc>
          <w:tcPr>
            <w:tcW w:w="993" w:type="dxa"/>
            <w:tcBorders>
              <w:top w:val="single" w:sz="4" w:space="0" w:color="auto"/>
              <w:right w:val="single" w:sz="4" w:space="0" w:color="auto"/>
            </w:tcBorders>
            <w:shd w:val="clear" w:color="auto" w:fill="auto"/>
            <w:noWrap/>
            <w:vAlign w:val="bottom"/>
            <w:hideMark/>
          </w:tcPr>
          <w:p w:rsidR="002A7012" w:rsidRPr="00E03A02" w:rsidRDefault="00816E2E" w:rsidP="00381CD8">
            <w:pPr>
              <w:rPr>
                <w:b/>
                <w:bCs/>
                <w:color w:val="000000"/>
                <w:lang w:eastAsia="en-AU"/>
              </w:rPr>
            </w:pPr>
            <w:r>
              <w:rPr>
                <w:b/>
                <w:bCs/>
                <w:color w:val="000000"/>
                <w:lang w:eastAsia="en-AU"/>
              </w:rPr>
              <w:t>Q,</w:t>
            </w:r>
            <w:r w:rsidR="002A7012" w:rsidRPr="00E03A02">
              <w:rPr>
                <w:b/>
                <w:bCs/>
                <w:color w:val="000000"/>
                <w:lang w:eastAsia="en-AU"/>
              </w:rPr>
              <w:t>R</w:t>
            </w:r>
          </w:p>
        </w:tc>
        <w:tc>
          <w:tcPr>
            <w:tcW w:w="396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Racing Appeals Tribunal</w:t>
            </w:r>
          </w:p>
        </w:tc>
        <w:tc>
          <w:tcPr>
            <w:tcW w:w="2977"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president (per diem)</w:t>
            </w:r>
          </w:p>
        </w:tc>
        <w:tc>
          <w:tcPr>
            <w:tcW w:w="1686" w:type="dxa"/>
            <w:tcBorders>
              <w:top w:val="single" w:sz="4" w:space="0" w:color="auto"/>
              <w:left w:val="single" w:sz="4" w:space="0" w:color="auto"/>
            </w:tcBorders>
            <w:shd w:val="clear" w:color="auto" w:fill="auto"/>
            <w:noWrap/>
            <w:hideMark/>
          </w:tcPr>
          <w:p w:rsidR="002A7012" w:rsidRPr="00E03A02" w:rsidRDefault="00873A14" w:rsidP="0081147F">
            <w:pPr>
              <w:jc w:val="right"/>
              <w:rPr>
                <w:color w:val="000000"/>
                <w:lang w:eastAsia="en-AU"/>
              </w:rPr>
            </w:pPr>
            <w:r w:rsidRPr="00905D88">
              <w:rPr>
                <w:color w:val="000000"/>
                <w:lang w:eastAsia="en-AU"/>
              </w:rPr>
              <w:t>$</w:t>
            </w:r>
            <w:r>
              <w:rPr>
                <w:color w:val="000000"/>
                <w:lang w:eastAsia="en-AU"/>
              </w:rPr>
              <w:t>785</w:t>
            </w:r>
          </w:p>
        </w:tc>
      </w:tr>
      <w:tr w:rsidR="002A7012" w:rsidRPr="00E03A02" w:rsidTr="00816E2E">
        <w:trPr>
          <w:gridAfter w:val="1"/>
          <w:wAfter w:w="15" w:type="dxa"/>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deputy president (per diem)</w:t>
            </w:r>
          </w:p>
        </w:tc>
        <w:tc>
          <w:tcPr>
            <w:tcW w:w="1686" w:type="dxa"/>
            <w:tcBorders>
              <w:left w:val="single" w:sz="4" w:space="0" w:color="auto"/>
            </w:tcBorders>
            <w:shd w:val="clear" w:color="auto" w:fill="auto"/>
            <w:noWrap/>
            <w:hideMark/>
          </w:tcPr>
          <w:p w:rsidR="002A7012" w:rsidRPr="00E03A02" w:rsidRDefault="002A7012" w:rsidP="00D12B22">
            <w:pPr>
              <w:jc w:val="right"/>
              <w:rPr>
                <w:color w:val="000000"/>
                <w:lang w:eastAsia="en-AU"/>
              </w:rPr>
            </w:pPr>
            <w:r w:rsidRPr="00E03A02">
              <w:rPr>
                <w:color w:val="000000"/>
                <w:lang w:eastAsia="en-AU"/>
              </w:rPr>
              <w:t>$</w:t>
            </w:r>
            <w:r w:rsidR="00D12B22">
              <w:rPr>
                <w:color w:val="000000"/>
                <w:lang w:eastAsia="en-AU"/>
              </w:rPr>
              <w:t>720</w:t>
            </w:r>
          </w:p>
        </w:tc>
      </w:tr>
      <w:tr w:rsidR="002A7012" w:rsidRPr="00E03A02" w:rsidTr="00816E2E">
        <w:trPr>
          <w:gridAfter w:val="1"/>
          <w:wAfter w:w="15" w:type="dxa"/>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member (per diem)</w:t>
            </w:r>
          </w:p>
        </w:tc>
        <w:tc>
          <w:tcPr>
            <w:tcW w:w="1686" w:type="dxa"/>
            <w:tcBorders>
              <w:left w:val="single" w:sz="4" w:space="0" w:color="auto"/>
            </w:tcBorders>
            <w:shd w:val="clear" w:color="auto" w:fill="auto"/>
            <w:noWrap/>
            <w:hideMark/>
          </w:tcPr>
          <w:p w:rsidR="002A7012" w:rsidRPr="00E03A02" w:rsidRDefault="002074A8" w:rsidP="00381CD8">
            <w:pPr>
              <w:jc w:val="right"/>
              <w:rPr>
                <w:color w:val="000000"/>
                <w:lang w:eastAsia="en-AU"/>
              </w:rPr>
            </w:pPr>
            <w:r w:rsidRPr="00905D88">
              <w:rPr>
                <w:color w:val="000000"/>
                <w:lang w:eastAsia="en-AU"/>
              </w:rPr>
              <w:t>$</w:t>
            </w:r>
            <w:r>
              <w:rPr>
                <w:color w:val="000000"/>
                <w:lang w:eastAsia="en-AU"/>
              </w:rPr>
              <w:t>420</w:t>
            </w:r>
          </w:p>
        </w:tc>
      </w:tr>
      <w:tr w:rsidR="002A7012" w:rsidRPr="00E03A02" w:rsidTr="00816E2E">
        <w:trPr>
          <w:gridAfter w:val="1"/>
          <w:wAfter w:w="15" w:type="dxa"/>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assessor (per diem)</w:t>
            </w:r>
          </w:p>
        </w:tc>
        <w:tc>
          <w:tcPr>
            <w:tcW w:w="1686" w:type="dxa"/>
            <w:tcBorders>
              <w:left w:val="single" w:sz="4" w:space="0" w:color="auto"/>
            </w:tcBorders>
            <w:shd w:val="clear" w:color="auto" w:fill="auto"/>
            <w:noWrap/>
            <w:hideMark/>
          </w:tcPr>
          <w:p w:rsidR="002A7012" w:rsidRPr="00E03A02" w:rsidRDefault="002A7012" w:rsidP="008E6C0F">
            <w:pPr>
              <w:jc w:val="right"/>
              <w:rPr>
                <w:color w:val="000000"/>
                <w:lang w:eastAsia="en-AU"/>
              </w:rPr>
            </w:pPr>
            <w:r w:rsidRPr="00E03A02">
              <w:rPr>
                <w:color w:val="000000"/>
                <w:lang w:eastAsia="en-AU"/>
              </w:rPr>
              <w:t>$</w:t>
            </w:r>
            <w:r w:rsidR="008E6C0F">
              <w:rPr>
                <w:color w:val="000000"/>
                <w:lang w:eastAsia="en-AU"/>
              </w:rPr>
              <w:t>300</w:t>
            </w:r>
          </w:p>
        </w:tc>
      </w:tr>
      <w:tr w:rsidR="007C16C1" w:rsidRPr="00E03A02" w:rsidTr="00816E2E">
        <w:trPr>
          <w:gridAfter w:val="1"/>
          <w:wAfter w:w="15" w:type="dxa"/>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Radiation Council</w:t>
            </w:r>
          </w:p>
        </w:tc>
        <w:tc>
          <w:tcPr>
            <w:tcW w:w="2977"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diem)</w:t>
            </w:r>
          </w:p>
        </w:tc>
        <w:tc>
          <w:tcPr>
            <w:tcW w:w="1686" w:type="dxa"/>
            <w:tcBorders>
              <w:top w:val="single" w:sz="4" w:space="0" w:color="auto"/>
              <w:left w:val="single" w:sz="4" w:space="0" w:color="auto"/>
            </w:tcBorders>
            <w:shd w:val="clear" w:color="auto" w:fill="auto"/>
            <w:noWrap/>
            <w:hideMark/>
          </w:tcPr>
          <w:p w:rsidR="007C16C1" w:rsidRPr="00E03A02" w:rsidRDefault="007C16C1" w:rsidP="00381CD8">
            <w:pPr>
              <w:jc w:val="right"/>
              <w:rPr>
                <w:color w:val="000000"/>
                <w:lang w:eastAsia="en-AU"/>
              </w:rPr>
            </w:pPr>
            <w:r w:rsidRPr="00905D88">
              <w:rPr>
                <w:color w:val="000000"/>
                <w:lang w:eastAsia="en-AU"/>
              </w:rPr>
              <w:t>$</w:t>
            </w:r>
            <w:r>
              <w:rPr>
                <w:color w:val="000000"/>
                <w:lang w:eastAsia="en-AU"/>
              </w:rPr>
              <w:t>495</w:t>
            </w:r>
          </w:p>
        </w:tc>
      </w:tr>
      <w:tr w:rsidR="007C16C1" w:rsidRPr="00E03A02" w:rsidTr="00816E2E">
        <w:trPr>
          <w:gridAfter w:val="1"/>
          <w:wAfter w:w="15" w:type="dxa"/>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diem)</w:t>
            </w:r>
          </w:p>
        </w:tc>
        <w:tc>
          <w:tcPr>
            <w:tcW w:w="1686" w:type="dxa"/>
            <w:tcBorders>
              <w:left w:val="single" w:sz="4" w:space="0" w:color="auto"/>
            </w:tcBorders>
            <w:shd w:val="clear" w:color="auto" w:fill="auto"/>
            <w:noWrap/>
            <w:hideMark/>
          </w:tcPr>
          <w:p w:rsidR="007C16C1" w:rsidRPr="00E03A02" w:rsidRDefault="007C16C1" w:rsidP="00381CD8">
            <w:pPr>
              <w:jc w:val="right"/>
              <w:rPr>
                <w:color w:val="000000"/>
                <w:lang w:eastAsia="en-AU"/>
              </w:rPr>
            </w:pPr>
            <w:r w:rsidRPr="00905D88">
              <w:rPr>
                <w:color w:val="000000"/>
                <w:lang w:eastAsia="en-AU"/>
              </w:rPr>
              <w:t>$</w:t>
            </w:r>
            <w:r>
              <w:rPr>
                <w:color w:val="000000"/>
                <w:lang w:eastAsia="en-AU"/>
              </w:rPr>
              <w:t>420</w:t>
            </w:r>
          </w:p>
        </w:tc>
      </w:tr>
      <w:tr w:rsidR="007810FF" w:rsidRPr="00E03A02" w:rsidTr="00816E2E">
        <w:trPr>
          <w:gridAfter w:val="1"/>
          <w:wAfter w:w="15" w:type="dxa"/>
          <w:trHeight w:val="300"/>
        </w:trPr>
        <w:tc>
          <w:tcPr>
            <w:tcW w:w="993" w:type="dxa"/>
            <w:vMerge w:val="restart"/>
            <w:tcBorders>
              <w:top w:val="single" w:sz="4" w:space="0" w:color="auto"/>
              <w:right w:val="single" w:sz="4" w:space="0" w:color="auto"/>
            </w:tcBorders>
            <w:shd w:val="clear" w:color="auto" w:fill="auto"/>
            <w:noWrap/>
            <w:vAlign w:val="bottom"/>
            <w:hideMark/>
          </w:tcPr>
          <w:p w:rsidR="007810FF" w:rsidRPr="00E03A02" w:rsidRDefault="007810FF" w:rsidP="00381CD8">
            <w:pPr>
              <w:rPr>
                <w:b/>
                <w:bCs/>
                <w:color w:val="000000"/>
                <w:lang w:eastAsia="en-AU"/>
              </w:rPr>
            </w:pPr>
            <w:r w:rsidRPr="00E03A02">
              <w:rPr>
                <w:b/>
                <w:bCs/>
                <w:color w:val="000000"/>
                <w:lang w:eastAsia="en-AU"/>
              </w:rPr>
              <w:t>S</w:t>
            </w:r>
          </w:p>
        </w:tc>
        <w:tc>
          <w:tcPr>
            <w:tcW w:w="3969" w:type="dxa"/>
            <w:tcBorders>
              <w:top w:val="single" w:sz="4" w:space="0" w:color="auto"/>
              <w:left w:val="single" w:sz="4" w:space="0" w:color="auto"/>
              <w:right w:val="single" w:sz="4" w:space="0" w:color="auto"/>
            </w:tcBorders>
            <w:shd w:val="clear" w:color="auto" w:fill="auto"/>
            <w:hideMark/>
          </w:tcPr>
          <w:p w:rsidR="007810FF" w:rsidRDefault="007810FF" w:rsidP="005A192F">
            <w:pPr>
              <w:rPr>
                <w:color w:val="000000"/>
                <w:lang w:eastAsia="en-AU"/>
              </w:rPr>
            </w:pPr>
            <w:r w:rsidRPr="00E03A02">
              <w:rPr>
                <w:color w:val="000000"/>
                <w:lang w:eastAsia="en-AU"/>
              </w:rPr>
              <w:t>Screen Investment Fund Committee</w:t>
            </w:r>
          </w:p>
          <w:p w:rsidR="001A119E" w:rsidRDefault="001A119E" w:rsidP="005A192F">
            <w:pPr>
              <w:rPr>
                <w:color w:val="000000"/>
                <w:lang w:eastAsia="en-AU"/>
              </w:rPr>
            </w:pPr>
          </w:p>
          <w:p w:rsidR="001A119E" w:rsidRPr="00E03A02" w:rsidRDefault="001A119E" w:rsidP="005A192F">
            <w:pPr>
              <w:rPr>
                <w:color w:val="000000"/>
                <w:lang w:eastAsia="en-AU"/>
              </w:rPr>
            </w:pPr>
          </w:p>
        </w:tc>
        <w:tc>
          <w:tcPr>
            <w:tcW w:w="2977" w:type="dxa"/>
            <w:tcBorders>
              <w:top w:val="single" w:sz="4" w:space="0" w:color="auto"/>
              <w:left w:val="single" w:sz="4" w:space="0" w:color="auto"/>
              <w:right w:val="single" w:sz="4" w:space="0" w:color="auto"/>
            </w:tcBorders>
            <w:shd w:val="clear" w:color="auto" w:fill="auto"/>
            <w:hideMark/>
          </w:tcPr>
          <w:p w:rsidR="007810FF" w:rsidRDefault="007810FF" w:rsidP="00381CD8">
            <w:pPr>
              <w:rPr>
                <w:color w:val="000000"/>
                <w:lang w:eastAsia="en-AU"/>
              </w:rPr>
            </w:pPr>
            <w:r>
              <w:rPr>
                <w:color w:val="000000"/>
                <w:lang w:eastAsia="en-AU"/>
              </w:rPr>
              <w:t>Chair (per diem)</w:t>
            </w:r>
          </w:p>
          <w:p w:rsidR="007810FF" w:rsidRPr="00E03A02" w:rsidRDefault="007810FF" w:rsidP="00381CD8">
            <w:pPr>
              <w:rPr>
                <w:color w:val="000000"/>
                <w:lang w:eastAsia="en-AU"/>
              </w:rPr>
            </w:pPr>
            <w:r>
              <w:rPr>
                <w:color w:val="000000"/>
                <w:lang w:eastAsia="en-AU"/>
              </w:rPr>
              <w:t>Member (per diem)</w:t>
            </w:r>
          </w:p>
        </w:tc>
        <w:tc>
          <w:tcPr>
            <w:tcW w:w="1686" w:type="dxa"/>
            <w:tcBorders>
              <w:top w:val="single" w:sz="4" w:space="0" w:color="auto"/>
              <w:left w:val="single" w:sz="4" w:space="0" w:color="auto"/>
            </w:tcBorders>
            <w:shd w:val="clear" w:color="auto" w:fill="auto"/>
            <w:noWrap/>
            <w:hideMark/>
          </w:tcPr>
          <w:p w:rsidR="007810FF" w:rsidRDefault="007810FF" w:rsidP="005A192F">
            <w:pPr>
              <w:jc w:val="right"/>
              <w:rPr>
                <w:color w:val="000000"/>
                <w:lang w:eastAsia="en-AU"/>
              </w:rPr>
            </w:pPr>
            <w:r w:rsidRPr="00905D88">
              <w:rPr>
                <w:color w:val="000000"/>
                <w:lang w:eastAsia="en-AU"/>
              </w:rPr>
              <w:t>$</w:t>
            </w:r>
            <w:r>
              <w:rPr>
                <w:color w:val="000000"/>
                <w:lang w:eastAsia="en-AU"/>
              </w:rPr>
              <w:t>495</w:t>
            </w:r>
          </w:p>
          <w:p w:rsidR="007810FF" w:rsidRPr="00E03A02" w:rsidRDefault="007810FF" w:rsidP="005A192F">
            <w:pPr>
              <w:jc w:val="right"/>
              <w:rPr>
                <w:color w:val="000000"/>
                <w:lang w:eastAsia="en-AU"/>
              </w:rPr>
            </w:pPr>
            <w:r w:rsidRPr="00905D88">
              <w:rPr>
                <w:color w:val="000000"/>
                <w:lang w:eastAsia="en-AU"/>
              </w:rPr>
              <w:t>$</w:t>
            </w:r>
            <w:r>
              <w:rPr>
                <w:color w:val="000000"/>
                <w:lang w:eastAsia="en-AU"/>
              </w:rPr>
              <w:t>420</w:t>
            </w:r>
          </w:p>
        </w:tc>
      </w:tr>
      <w:tr w:rsidR="007810FF" w:rsidRPr="00E03A02" w:rsidTr="00816E2E">
        <w:trPr>
          <w:gridAfter w:val="1"/>
          <w:wAfter w:w="15" w:type="dxa"/>
          <w:trHeight w:val="300"/>
        </w:trPr>
        <w:tc>
          <w:tcPr>
            <w:tcW w:w="993" w:type="dxa"/>
            <w:vMerge/>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Pr>
                <w:color w:val="000000"/>
                <w:lang w:eastAsia="en-AU"/>
              </w:rPr>
              <w:t>Schools Education Advisory Committee on Digital Citizenship</w:t>
            </w:r>
          </w:p>
        </w:tc>
        <w:tc>
          <w:tcPr>
            <w:tcW w:w="2977"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Pr>
                <w:color w:val="000000"/>
                <w:lang w:eastAsia="en-AU"/>
              </w:rPr>
              <w:t>Chair (per diem)</w:t>
            </w:r>
          </w:p>
        </w:tc>
        <w:tc>
          <w:tcPr>
            <w:tcW w:w="1686" w:type="dxa"/>
            <w:tcBorders>
              <w:top w:val="single" w:sz="4" w:space="0" w:color="auto"/>
              <w:left w:val="single" w:sz="4" w:space="0" w:color="auto"/>
            </w:tcBorders>
            <w:shd w:val="clear" w:color="auto" w:fill="auto"/>
            <w:noWrap/>
            <w:hideMark/>
          </w:tcPr>
          <w:p w:rsidR="007810FF" w:rsidRPr="00E03A02" w:rsidRDefault="007810FF" w:rsidP="005A192F">
            <w:pPr>
              <w:jc w:val="right"/>
              <w:rPr>
                <w:color w:val="000000"/>
                <w:lang w:eastAsia="en-AU"/>
              </w:rPr>
            </w:pPr>
            <w:r>
              <w:rPr>
                <w:color w:val="000000"/>
                <w:lang w:eastAsia="en-AU"/>
              </w:rPr>
              <w:t>$495</w:t>
            </w:r>
          </w:p>
        </w:tc>
      </w:tr>
      <w:tr w:rsidR="007810FF" w:rsidRPr="00E03A02" w:rsidTr="00816E2E">
        <w:trPr>
          <w:gridAfter w:val="1"/>
          <w:wAfter w:w="15" w:type="dxa"/>
          <w:trHeight w:val="300"/>
        </w:trPr>
        <w:tc>
          <w:tcPr>
            <w:tcW w:w="993" w:type="dxa"/>
            <w:vMerge/>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Sentence Administration Board</w:t>
            </w:r>
          </w:p>
        </w:tc>
        <w:tc>
          <w:tcPr>
            <w:tcW w:w="2977"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chair (per annum)</w:t>
            </w:r>
          </w:p>
        </w:tc>
        <w:tc>
          <w:tcPr>
            <w:tcW w:w="1686" w:type="dxa"/>
            <w:tcBorders>
              <w:top w:val="single" w:sz="4" w:space="0" w:color="auto"/>
              <w:left w:val="single" w:sz="4" w:space="0" w:color="auto"/>
            </w:tcBorders>
            <w:shd w:val="clear" w:color="auto" w:fill="auto"/>
            <w:noWrap/>
            <w:hideMark/>
          </w:tcPr>
          <w:p w:rsidR="007810FF" w:rsidRPr="00E03A02" w:rsidRDefault="00816E2E" w:rsidP="005A192F">
            <w:pPr>
              <w:jc w:val="right"/>
              <w:rPr>
                <w:color w:val="000000"/>
                <w:lang w:eastAsia="en-AU"/>
              </w:rPr>
            </w:pPr>
            <w:r w:rsidRPr="00816E2E">
              <w:rPr>
                <w:color w:val="000000"/>
                <w:lang w:eastAsia="en-AU"/>
              </w:rPr>
              <w:t>$73,515</w:t>
            </w:r>
          </w:p>
        </w:tc>
      </w:tr>
      <w:tr w:rsidR="007810FF" w:rsidRPr="00E03A02" w:rsidTr="00816E2E">
        <w:trPr>
          <w:gridAfter w:val="1"/>
          <w:wAfter w:w="15" w:type="dxa"/>
          <w:trHeight w:val="300"/>
        </w:trPr>
        <w:tc>
          <w:tcPr>
            <w:tcW w:w="993" w:type="dxa"/>
            <w:vMerge/>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deputy chair (per annum)</w:t>
            </w:r>
          </w:p>
        </w:tc>
        <w:tc>
          <w:tcPr>
            <w:tcW w:w="1686" w:type="dxa"/>
            <w:tcBorders>
              <w:left w:val="single" w:sz="4" w:space="0" w:color="auto"/>
            </w:tcBorders>
            <w:shd w:val="clear" w:color="auto" w:fill="auto"/>
            <w:noWrap/>
            <w:hideMark/>
          </w:tcPr>
          <w:p w:rsidR="007810FF" w:rsidRPr="00E03A02" w:rsidRDefault="007810FF" w:rsidP="00381CD8">
            <w:pPr>
              <w:jc w:val="right"/>
              <w:rPr>
                <w:color w:val="000000"/>
                <w:lang w:eastAsia="en-AU"/>
              </w:rPr>
            </w:pPr>
            <w:r w:rsidRPr="00E03A02">
              <w:rPr>
                <w:color w:val="000000"/>
                <w:lang w:eastAsia="en-AU"/>
              </w:rPr>
              <w:t>$</w:t>
            </w:r>
            <w:r>
              <w:rPr>
                <w:color w:val="000000"/>
                <w:lang w:eastAsia="en-AU"/>
              </w:rPr>
              <w:t>58,780</w:t>
            </w:r>
          </w:p>
        </w:tc>
      </w:tr>
      <w:tr w:rsidR="007810FF" w:rsidRPr="00E03A02" w:rsidTr="00816E2E">
        <w:trPr>
          <w:gridAfter w:val="1"/>
          <w:wAfter w:w="15" w:type="dxa"/>
          <w:trHeight w:val="300"/>
        </w:trPr>
        <w:tc>
          <w:tcPr>
            <w:tcW w:w="993" w:type="dxa"/>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member (per diem)</w:t>
            </w:r>
          </w:p>
        </w:tc>
        <w:tc>
          <w:tcPr>
            <w:tcW w:w="1686" w:type="dxa"/>
            <w:tcBorders>
              <w:left w:val="single" w:sz="4" w:space="0" w:color="auto"/>
            </w:tcBorders>
            <w:shd w:val="clear" w:color="auto" w:fill="auto"/>
            <w:noWrap/>
            <w:hideMark/>
          </w:tcPr>
          <w:p w:rsidR="007810FF" w:rsidRPr="00E03A02" w:rsidRDefault="007810FF" w:rsidP="00381CD8">
            <w:pPr>
              <w:jc w:val="right"/>
              <w:rPr>
                <w:color w:val="000000"/>
                <w:lang w:eastAsia="en-AU"/>
              </w:rPr>
            </w:pPr>
            <w:r w:rsidRPr="00E03A02">
              <w:rPr>
                <w:color w:val="000000"/>
                <w:lang w:eastAsia="en-AU"/>
              </w:rPr>
              <w:t>$</w:t>
            </w:r>
            <w:r>
              <w:rPr>
                <w:color w:val="000000"/>
                <w:lang w:eastAsia="en-AU"/>
              </w:rPr>
              <w:t>720</w:t>
            </w:r>
          </w:p>
        </w:tc>
      </w:tr>
      <w:tr w:rsidR="007810FF" w:rsidRPr="00E03A02" w:rsidTr="00816E2E">
        <w:trPr>
          <w:gridAfter w:val="1"/>
          <w:wAfter w:w="15" w:type="dxa"/>
          <w:trHeight w:val="300"/>
        </w:trPr>
        <w:tc>
          <w:tcPr>
            <w:tcW w:w="993" w:type="dxa"/>
            <w:vMerge w:val="restart"/>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r w:rsidRPr="00E03A02">
              <w:rPr>
                <w:b/>
                <w:bCs/>
                <w:color w:val="000000"/>
                <w:lang w:eastAsia="en-AU"/>
              </w:rPr>
              <w:t> </w:t>
            </w:r>
          </w:p>
        </w:tc>
        <w:tc>
          <w:tcPr>
            <w:tcW w:w="396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Skills Commission</w:t>
            </w:r>
          </w:p>
        </w:tc>
        <w:tc>
          <w:tcPr>
            <w:tcW w:w="2977"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chair (per diem)</w:t>
            </w:r>
          </w:p>
        </w:tc>
        <w:tc>
          <w:tcPr>
            <w:tcW w:w="1686" w:type="dxa"/>
            <w:tcBorders>
              <w:top w:val="single" w:sz="4" w:space="0" w:color="auto"/>
              <w:left w:val="single" w:sz="4" w:space="0" w:color="auto"/>
            </w:tcBorders>
            <w:shd w:val="clear" w:color="auto" w:fill="auto"/>
            <w:noWrap/>
            <w:hideMark/>
          </w:tcPr>
          <w:p w:rsidR="007810FF" w:rsidRPr="00E03A02" w:rsidRDefault="007810FF" w:rsidP="00381CD8">
            <w:pPr>
              <w:jc w:val="right"/>
              <w:rPr>
                <w:color w:val="000000"/>
                <w:lang w:eastAsia="en-AU"/>
              </w:rPr>
            </w:pPr>
            <w:r w:rsidRPr="00905D88">
              <w:rPr>
                <w:color w:val="000000"/>
                <w:lang w:eastAsia="en-AU"/>
              </w:rPr>
              <w:t>$</w:t>
            </w:r>
            <w:r>
              <w:rPr>
                <w:color w:val="000000"/>
                <w:lang w:eastAsia="en-AU"/>
              </w:rPr>
              <w:t>495</w:t>
            </w:r>
          </w:p>
        </w:tc>
      </w:tr>
      <w:tr w:rsidR="007810FF" w:rsidRPr="00E03A02" w:rsidTr="00816E2E">
        <w:trPr>
          <w:gridAfter w:val="1"/>
          <w:wAfter w:w="15" w:type="dxa"/>
          <w:trHeight w:val="300"/>
        </w:trPr>
        <w:tc>
          <w:tcPr>
            <w:tcW w:w="993" w:type="dxa"/>
            <w:vMerge/>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member (per diem)</w:t>
            </w:r>
          </w:p>
        </w:tc>
        <w:tc>
          <w:tcPr>
            <w:tcW w:w="1686" w:type="dxa"/>
            <w:tcBorders>
              <w:left w:val="single" w:sz="4" w:space="0" w:color="auto"/>
            </w:tcBorders>
            <w:shd w:val="clear" w:color="auto" w:fill="auto"/>
            <w:noWrap/>
            <w:hideMark/>
          </w:tcPr>
          <w:p w:rsidR="007810FF" w:rsidRPr="00E03A02" w:rsidRDefault="007810FF" w:rsidP="00381CD8">
            <w:pPr>
              <w:jc w:val="right"/>
              <w:rPr>
                <w:color w:val="000000"/>
                <w:lang w:eastAsia="en-AU"/>
              </w:rPr>
            </w:pPr>
            <w:r w:rsidRPr="00905D88">
              <w:rPr>
                <w:color w:val="000000"/>
                <w:lang w:eastAsia="en-AU"/>
              </w:rPr>
              <w:t>$</w:t>
            </w:r>
            <w:r>
              <w:rPr>
                <w:color w:val="000000"/>
                <w:lang w:eastAsia="en-AU"/>
              </w:rPr>
              <w:t>420</w:t>
            </w:r>
          </w:p>
        </w:tc>
      </w:tr>
      <w:tr w:rsidR="007810FF" w:rsidRPr="00E03A02" w:rsidTr="00816E2E">
        <w:trPr>
          <w:gridAfter w:val="1"/>
          <w:wAfter w:w="15" w:type="dxa"/>
          <w:trHeight w:val="300"/>
        </w:trPr>
        <w:tc>
          <w:tcPr>
            <w:tcW w:w="993" w:type="dxa"/>
            <w:vMerge w:val="restart"/>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r w:rsidRPr="00E03A02">
              <w:rPr>
                <w:b/>
                <w:bCs/>
                <w:color w:val="000000"/>
                <w:lang w:eastAsia="en-AU"/>
              </w:rPr>
              <w:t> </w:t>
            </w:r>
          </w:p>
        </w:tc>
        <w:tc>
          <w:tcPr>
            <w:tcW w:w="396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Sport and Recreation Council</w:t>
            </w:r>
          </w:p>
        </w:tc>
        <w:tc>
          <w:tcPr>
            <w:tcW w:w="2977"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chair (per diem)</w:t>
            </w:r>
          </w:p>
        </w:tc>
        <w:tc>
          <w:tcPr>
            <w:tcW w:w="1686" w:type="dxa"/>
            <w:tcBorders>
              <w:top w:val="single" w:sz="4" w:space="0" w:color="auto"/>
              <w:left w:val="single" w:sz="4" w:space="0" w:color="auto"/>
            </w:tcBorders>
            <w:shd w:val="clear" w:color="auto" w:fill="auto"/>
            <w:noWrap/>
            <w:hideMark/>
          </w:tcPr>
          <w:p w:rsidR="007810FF" w:rsidRPr="00E03A02" w:rsidRDefault="007810FF" w:rsidP="00381CD8">
            <w:pPr>
              <w:jc w:val="right"/>
              <w:rPr>
                <w:color w:val="000000"/>
                <w:lang w:eastAsia="en-AU"/>
              </w:rPr>
            </w:pPr>
            <w:r w:rsidRPr="00905D88">
              <w:rPr>
                <w:color w:val="000000"/>
                <w:lang w:eastAsia="en-AU"/>
              </w:rPr>
              <w:t>$</w:t>
            </w:r>
            <w:r>
              <w:rPr>
                <w:color w:val="000000"/>
                <w:lang w:eastAsia="en-AU"/>
              </w:rPr>
              <w:t>495</w:t>
            </w:r>
          </w:p>
        </w:tc>
      </w:tr>
      <w:tr w:rsidR="007810FF" w:rsidRPr="00E03A02" w:rsidTr="00816E2E">
        <w:trPr>
          <w:gridAfter w:val="1"/>
          <w:wAfter w:w="15" w:type="dxa"/>
          <w:trHeight w:val="300"/>
        </w:trPr>
        <w:tc>
          <w:tcPr>
            <w:tcW w:w="993" w:type="dxa"/>
            <w:vMerge/>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member (per diem)</w:t>
            </w:r>
          </w:p>
        </w:tc>
        <w:tc>
          <w:tcPr>
            <w:tcW w:w="1686" w:type="dxa"/>
            <w:tcBorders>
              <w:left w:val="single" w:sz="4" w:space="0" w:color="auto"/>
            </w:tcBorders>
            <w:shd w:val="clear" w:color="auto" w:fill="auto"/>
            <w:noWrap/>
            <w:hideMark/>
          </w:tcPr>
          <w:p w:rsidR="007810FF" w:rsidRPr="00E03A02" w:rsidRDefault="007810FF" w:rsidP="00381CD8">
            <w:pPr>
              <w:jc w:val="right"/>
              <w:rPr>
                <w:color w:val="000000"/>
                <w:lang w:eastAsia="en-AU"/>
              </w:rPr>
            </w:pPr>
            <w:r w:rsidRPr="00905D88">
              <w:rPr>
                <w:color w:val="000000"/>
                <w:lang w:eastAsia="en-AU"/>
              </w:rPr>
              <w:t>$</w:t>
            </w:r>
            <w:r>
              <w:rPr>
                <w:color w:val="000000"/>
                <w:lang w:eastAsia="en-AU"/>
              </w:rPr>
              <w:t>420</w:t>
            </w:r>
          </w:p>
        </w:tc>
      </w:tr>
      <w:tr w:rsidR="007810FF" w:rsidRPr="00E03A02" w:rsidTr="00816E2E">
        <w:trPr>
          <w:gridAfter w:val="1"/>
          <w:wAfter w:w="15" w:type="dxa"/>
          <w:trHeight w:val="300"/>
        </w:trPr>
        <w:tc>
          <w:tcPr>
            <w:tcW w:w="993" w:type="dxa"/>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r w:rsidRPr="00E03A02">
              <w:rPr>
                <w:b/>
                <w:bCs/>
                <w:color w:val="000000"/>
                <w:lang w:eastAsia="en-AU"/>
              </w:rPr>
              <w:t> </w:t>
            </w:r>
          </w:p>
        </w:tc>
        <w:tc>
          <w:tcPr>
            <w:tcW w:w="396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Survey Practice Advisory Committee</w:t>
            </w:r>
          </w:p>
        </w:tc>
        <w:tc>
          <w:tcPr>
            <w:tcW w:w="2977"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member (per diem)</w:t>
            </w:r>
          </w:p>
        </w:tc>
        <w:tc>
          <w:tcPr>
            <w:tcW w:w="1686" w:type="dxa"/>
            <w:tcBorders>
              <w:top w:val="single" w:sz="4" w:space="0" w:color="auto"/>
              <w:left w:val="single" w:sz="4" w:space="0" w:color="auto"/>
            </w:tcBorders>
            <w:shd w:val="clear" w:color="auto" w:fill="auto"/>
            <w:noWrap/>
            <w:hideMark/>
          </w:tcPr>
          <w:p w:rsidR="007810FF" w:rsidRPr="00E03A02" w:rsidRDefault="007810FF" w:rsidP="00381CD8">
            <w:pPr>
              <w:jc w:val="right"/>
              <w:rPr>
                <w:color w:val="000000"/>
                <w:lang w:eastAsia="en-AU"/>
              </w:rPr>
            </w:pPr>
            <w:r w:rsidRPr="00905D88">
              <w:rPr>
                <w:color w:val="000000"/>
                <w:lang w:eastAsia="en-AU"/>
              </w:rPr>
              <w:t>$</w:t>
            </w:r>
            <w:r>
              <w:rPr>
                <w:color w:val="000000"/>
                <w:lang w:eastAsia="en-AU"/>
              </w:rPr>
              <w:t>420</w:t>
            </w:r>
          </w:p>
        </w:tc>
      </w:tr>
      <w:tr w:rsidR="005652A8" w:rsidRPr="00E03A02" w:rsidTr="005652A8">
        <w:trPr>
          <w:gridAfter w:val="1"/>
          <w:wAfter w:w="15" w:type="dxa"/>
          <w:trHeight w:val="300"/>
        </w:trPr>
        <w:tc>
          <w:tcPr>
            <w:tcW w:w="993" w:type="dxa"/>
            <w:vMerge w:val="restart"/>
            <w:tcBorders>
              <w:top w:val="single" w:sz="4" w:space="0" w:color="auto"/>
              <w:right w:val="single" w:sz="4" w:space="0" w:color="auto"/>
            </w:tcBorders>
            <w:shd w:val="clear" w:color="auto" w:fill="auto"/>
            <w:noWrap/>
            <w:vAlign w:val="center"/>
            <w:hideMark/>
          </w:tcPr>
          <w:p w:rsidR="005652A8" w:rsidRPr="00E03A02" w:rsidRDefault="005652A8" w:rsidP="005652A8">
            <w:pPr>
              <w:rPr>
                <w:b/>
                <w:bCs/>
                <w:color w:val="000000"/>
                <w:lang w:eastAsia="en-AU"/>
              </w:rPr>
            </w:pPr>
            <w:r>
              <w:rPr>
                <w:b/>
                <w:bCs/>
                <w:color w:val="000000"/>
                <w:lang w:eastAsia="en-AU"/>
              </w:rPr>
              <w:t>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B24880">
            <w:pPr>
              <w:rPr>
                <w:color w:val="000000"/>
                <w:lang w:eastAsia="en-AU"/>
              </w:rPr>
            </w:pPr>
            <w:r w:rsidRPr="00E03A02">
              <w:rPr>
                <w:color w:val="000000"/>
                <w:lang w:eastAsia="en-AU"/>
              </w:rPr>
              <w:t>Teacher Quality Institute</w:t>
            </w:r>
            <w:r>
              <w:rPr>
                <w:color w:val="000000"/>
                <w:lang w:eastAsia="en-AU"/>
              </w:rPr>
              <w:t xml:space="preserve"> Board</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B24880">
            <w:pPr>
              <w:rPr>
                <w:color w:val="000000"/>
                <w:lang w:eastAsia="en-AU"/>
              </w:rPr>
            </w:pPr>
            <w:r w:rsidRPr="00E03A02">
              <w:rPr>
                <w:color w:val="000000"/>
                <w:lang w:eastAsia="en-AU"/>
              </w:rPr>
              <w:t>chair (per annum)</w:t>
            </w:r>
          </w:p>
        </w:tc>
        <w:tc>
          <w:tcPr>
            <w:tcW w:w="1686" w:type="dxa"/>
            <w:tcBorders>
              <w:top w:val="single" w:sz="4" w:space="0" w:color="auto"/>
              <w:left w:val="single" w:sz="4" w:space="0" w:color="auto"/>
              <w:bottom w:val="single" w:sz="4" w:space="0" w:color="auto"/>
            </w:tcBorders>
            <w:shd w:val="clear" w:color="auto" w:fill="auto"/>
            <w:noWrap/>
            <w:hideMark/>
          </w:tcPr>
          <w:p w:rsidR="005652A8" w:rsidRPr="00E03A02" w:rsidRDefault="005652A8" w:rsidP="00B24880">
            <w:pPr>
              <w:jc w:val="right"/>
              <w:rPr>
                <w:color w:val="000000"/>
                <w:lang w:eastAsia="en-AU"/>
              </w:rPr>
            </w:pPr>
            <w:r w:rsidRPr="00E03A02">
              <w:rPr>
                <w:color w:val="000000"/>
                <w:lang w:eastAsia="en-AU"/>
              </w:rPr>
              <w:t>$</w:t>
            </w:r>
            <w:r>
              <w:rPr>
                <w:color w:val="000000"/>
                <w:lang w:eastAsia="en-AU"/>
              </w:rPr>
              <w:t>18,200</w:t>
            </w:r>
          </w:p>
        </w:tc>
      </w:tr>
      <w:tr w:rsidR="005652A8" w:rsidRPr="00E03A02" w:rsidTr="0002563F">
        <w:trPr>
          <w:gridAfter w:val="1"/>
          <w:wAfter w:w="15" w:type="dxa"/>
          <w:trHeight w:val="300"/>
        </w:trPr>
        <w:tc>
          <w:tcPr>
            <w:tcW w:w="993" w:type="dxa"/>
            <w:vMerge/>
            <w:tcBorders>
              <w:right w:val="single" w:sz="4" w:space="0" w:color="auto"/>
            </w:tcBorders>
            <w:shd w:val="clear" w:color="auto" w:fill="auto"/>
            <w:noWrap/>
            <w:vAlign w:val="bottom"/>
            <w:hideMark/>
          </w:tcPr>
          <w:p w:rsidR="005652A8" w:rsidRPr="00E03A02" w:rsidRDefault="005652A8" w:rsidP="00B24880">
            <w:pPr>
              <w:rPr>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B24880">
            <w:pPr>
              <w:rPr>
                <w:color w:val="000000"/>
                <w:lang w:eastAsia="en-AU"/>
              </w:rPr>
            </w:pPr>
            <w:r w:rsidRPr="00E03A02">
              <w:rPr>
                <w:color w:val="000000"/>
                <w:lang w:eastAsia="en-AU"/>
              </w:rPr>
              <w:t>Tidbinbilla/</w:t>
            </w:r>
            <w:proofErr w:type="spellStart"/>
            <w:r w:rsidRPr="00E03A02">
              <w:rPr>
                <w:color w:val="000000"/>
                <w:lang w:eastAsia="en-AU"/>
              </w:rPr>
              <w:t>Birrigai</w:t>
            </w:r>
            <w:proofErr w:type="spellEnd"/>
            <w:r w:rsidRPr="00E03A02">
              <w:rPr>
                <w:color w:val="000000"/>
                <w:lang w:eastAsia="en-AU"/>
              </w:rPr>
              <w:t xml:space="preserve"> Board of Management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B24880">
            <w:pPr>
              <w:rPr>
                <w:color w:val="000000"/>
                <w:lang w:eastAsia="en-AU"/>
              </w:rPr>
            </w:pPr>
            <w:r w:rsidRPr="00E03A02">
              <w:rPr>
                <w:color w:val="000000"/>
                <w:lang w:eastAsia="en-AU"/>
              </w:rPr>
              <w:t>member (per diem)</w:t>
            </w:r>
          </w:p>
        </w:tc>
        <w:tc>
          <w:tcPr>
            <w:tcW w:w="1686" w:type="dxa"/>
            <w:tcBorders>
              <w:top w:val="single" w:sz="4" w:space="0" w:color="auto"/>
              <w:left w:val="single" w:sz="4" w:space="0" w:color="auto"/>
              <w:bottom w:val="single" w:sz="4" w:space="0" w:color="auto"/>
            </w:tcBorders>
            <w:shd w:val="clear" w:color="auto" w:fill="auto"/>
            <w:noWrap/>
            <w:hideMark/>
          </w:tcPr>
          <w:p w:rsidR="005652A8" w:rsidRPr="00E03A02" w:rsidRDefault="005652A8" w:rsidP="00B24880">
            <w:pPr>
              <w:jc w:val="right"/>
              <w:rPr>
                <w:color w:val="000000"/>
                <w:lang w:eastAsia="en-AU"/>
              </w:rPr>
            </w:pPr>
            <w:r w:rsidRPr="00905D88">
              <w:rPr>
                <w:color w:val="000000"/>
                <w:lang w:eastAsia="en-AU"/>
              </w:rPr>
              <w:t>$</w:t>
            </w:r>
            <w:r>
              <w:rPr>
                <w:color w:val="000000"/>
                <w:lang w:eastAsia="en-AU"/>
              </w:rPr>
              <w:t>420</w:t>
            </w:r>
          </w:p>
        </w:tc>
      </w:tr>
      <w:tr w:rsidR="005652A8" w:rsidRPr="00E03A02" w:rsidTr="0002563F">
        <w:trPr>
          <w:gridAfter w:val="1"/>
          <w:wAfter w:w="15" w:type="dxa"/>
          <w:trHeight w:val="300"/>
        </w:trPr>
        <w:tc>
          <w:tcPr>
            <w:tcW w:w="993" w:type="dxa"/>
            <w:vMerge/>
            <w:tcBorders>
              <w:right w:val="single" w:sz="4" w:space="0" w:color="auto"/>
            </w:tcBorders>
            <w:shd w:val="clear" w:color="auto" w:fill="auto"/>
            <w:noWrap/>
            <w:vAlign w:val="bottom"/>
            <w:hideMark/>
          </w:tcPr>
          <w:p w:rsidR="005652A8" w:rsidRPr="00E03A02" w:rsidRDefault="005652A8" w:rsidP="00B24880">
            <w:pPr>
              <w:rPr>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B24880">
            <w:pPr>
              <w:rPr>
                <w:color w:val="000000"/>
                <w:lang w:eastAsia="en-AU"/>
              </w:rPr>
            </w:pPr>
            <w:r w:rsidRPr="00E03A02">
              <w:rPr>
                <w:color w:val="000000"/>
                <w:lang w:eastAsia="en-AU"/>
              </w:rPr>
              <w:t>Treatment Assessment Panel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52A8" w:rsidRDefault="005652A8" w:rsidP="00B24880">
            <w:pPr>
              <w:rPr>
                <w:color w:val="000000"/>
                <w:lang w:eastAsia="en-AU"/>
              </w:rPr>
            </w:pPr>
            <w:r w:rsidRPr="00E03A02">
              <w:rPr>
                <w:color w:val="000000"/>
                <w:lang w:eastAsia="en-AU"/>
              </w:rPr>
              <w:t>chair (per diem)</w:t>
            </w:r>
          </w:p>
          <w:p w:rsidR="005652A8" w:rsidRPr="00E03A02" w:rsidRDefault="005652A8" w:rsidP="00B24880">
            <w:pPr>
              <w:rPr>
                <w:color w:val="000000"/>
                <w:lang w:eastAsia="en-AU"/>
              </w:rPr>
            </w:pPr>
            <w:r w:rsidRPr="00E03A02">
              <w:rPr>
                <w:color w:val="000000"/>
                <w:lang w:eastAsia="en-AU"/>
              </w:rPr>
              <w:t>member (per diem)</w:t>
            </w:r>
          </w:p>
        </w:tc>
        <w:tc>
          <w:tcPr>
            <w:tcW w:w="1686" w:type="dxa"/>
            <w:tcBorders>
              <w:top w:val="single" w:sz="4" w:space="0" w:color="auto"/>
              <w:left w:val="single" w:sz="4" w:space="0" w:color="auto"/>
              <w:bottom w:val="single" w:sz="4" w:space="0" w:color="auto"/>
            </w:tcBorders>
            <w:shd w:val="clear" w:color="auto" w:fill="auto"/>
            <w:noWrap/>
            <w:hideMark/>
          </w:tcPr>
          <w:p w:rsidR="005652A8" w:rsidRDefault="005652A8" w:rsidP="00B24880">
            <w:pPr>
              <w:jc w:val="right"/>
              <w:rPr>
                <w:color w:val="000000"/>
                <w:lang w:eastAsia="en-AU"/>
              </w:rPr>
            </w:pPr>
            <w:r w:rsidRPr="00905D88">
              <w:rPr>
                <w:color w:val="000000"/>
                <w:lang w:eastAsia="en-AU"/>
              </w:rPr>
              <w:t>$</w:t>
            </w:r>
            <w:r>
              <w:rPr>
                <w:color w:val="000000"/>
                <w:lang w:eastAsia="en-AU"/>
              </w:rPr>
              <w:t>495</w:t>
            </w:r>
          </w:p>
          <w:p w:rsidR="005652A8" w:rsidRPr="00E03A02" w:rsidRDefault="005652A8" w:rsidP="00B24880">
            <w:pPr>
              <w:jc w:val="right"/>
              <w:rPr>
                <w:color w:val="000000"/>
                <w:lang w:eastAsia="en-AU"/>
              </w:rPr>
            </w:pPr>
            <w:r w:rsidRPr="00905D88">
              <w:rPr>
                <w:color w:val="000000"/>
                <w:lang w:eastAsia="en-AU"/>
              </w:rPr>
              <w:t>$</w:t>
            </w:r>
            <w:r>
              <w:rPr>
                <w:color w:val="000000"/>
                <w:lang w:eastAsia="en-AU"/>
              </w:rPr>
              <w:t>420</w:t>
            </w:r>
          </w:p>
        </w:tc>
      </w:tr>
      <w:tr w:rsidR="005652A8" w:rsidRPr="00E03A02" w:rsidTr="0002563F">
        <w:trPr>
          <w:gridAfter w:val="1"/>
          <w:wAfter w:w="15" w:type="dxa"/>
          <w:trHeight w:val="300"/>
        </w:trPr>
        <w:tc>
          <w:tcPr>
            <w:tcW w:w="993" w:type="dxa"/>
            <w:vMerge/>
            <w:tcBorders>
              <w:bottom w:val="single" w:sz="4" w:space="0" w:color="auto"/>
              <w:right w:val="single" w:sz="4" w:space="0" w:color="auto"/>
            </w:tcBorders>
            <w:shd w:val="clear" w:color="auto" w:fill="auto"/>
            <w:noWrap/>
            <w:vAlign w:val="bottom"/>
            <w:hideMark/>
          </w:tcPr>
          <w:p w:rsidR="005652A8" w:rsidRPr="00E03A02" w:rsidRDefault="005652A8" w:rsidP="00B24880">
            <w:pPr>
              <w:rPr>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B24880">
            <w:pPr>
              <w:rPr>
                <w:color w:val="000000"/>
                <w:lang w:eastAsia="en-AU"/>
              </w:rPr>
            </w:pPr>
            <w:r w:rsidRPr="00E03A02">
              <w:rPr>
                <w:color w:val="000000"/>
                <w:lang w:eastAsia="en-AU"/>
              </w:rPr>
              <w:t>Tree Advisory Panel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52A8" w:rsidRDefault="005652A8" w:rsidP="00B24880">
            <w:pPr>
              <w:rPr>
                <w:color w:val="000000"/>
                <w:lang w:eastAsia="en-AU"/>
              </w:rPr>
            </w:pPr>
            <w:r w:rsidRPr="00E03A02">
              <w:rPr>
                <w:color w:val="000000"/>
                <w:lang w:eastAsia="en-AU"/>
              </w:rPr>
              <w:t>chair (per diem)</w:t>
            </w:r>
          </w:p>
          <w:p w:rsidR="005652A8" w:rsidRPr="00E03A02" w:rsidRDefault="005652A8" w:rsidP="00B24880">
            <w:pPr>
              <w:rPr>
                <w:color w:val="000000"/>
                <w:lang w:eastAsia="en-AU"/>
              </w:rPr>
            </w:pPr>
            <w:r w:rsidRPr="00E03A02">
              <w:rPr>
                <w:color w:val="000000"/>
                <w:lang w:eastAsia="en-AU"/>
              </w:rPr>
              <w:t>member (per diem)</w:t>
            </w:r>
          </w:p>
        </w:tc>
        <w:tc>
          <w:tcPr>
            <w:tcW w:w="1686" w:type="dxa"/>
            <w:tcBorders>
              <w:top w:val="single" w:sz="4" w:space="0" w:color="auto"/>
              <w:left w:val="single" w:sz="4" w:space="0" w:color="auto"/>
              <w:bottom w:val="single" w:sz="4" w:space="0" w:color="auto"/>
            </w:tcBorders>
            <w:shd w:val="clear" w:color="auto" w:fill="auto"/>
            <w:noWrap/>
            <w:hideMark/>
          </w:tcPr>
          <w:p w:rsidR="005652A8" w:rsidRDefault="005652A8" w:rsidP="00B24880">
            <w:pPr>
              <w:jc w:val="right"/>
              <w:rPr>
                <w:color w:val="000000"/>
                <w:lang w:eastAsia="en-AU"/>
              </w:rPr>
            </w:pPr>
            <w:r w:rsidRPr="00905D88">
              <w:rPr>
                <w:color w:val="000000"/>
                <w:lang w:eastAsia="en-AU"/>
              </w:rPr>
              <w:t>$</w:t>
            </w:r>
            <w:r>
              <w:rPr>
                <w:color w:val="000000"/>
                <w:lang w:eastAsia="en-AU"/>
              </w:rPr>
              <w:t>495</w:t>
            </w:r>
          </w:p>
          <w:p w:rsidR="005652A8" w:rsidRPr="00E03A02" w:rsidRDefault="005652A8" w:rsidP="00B24880">
            <w:pPr>
              <w:jc w:val="right"/>
              <w:rPr>
                <w:color w:val="000000"/>
                <w:lang w:eastAsia="en-AU"/>
              </w:rPr>
            </w:pPr>
            <w:r w:rsidRPr="00905D88">
              <w:rPr>
                <w:color w:val="000000"/>
                <w:lang w:eastAsia="en-AU"/>
              </w:rPr>
              <w:t>$</w:t>
            </w:r>
            <w:r>
              <w:rPr>
                <w:color w:val="000000"/>
                <w:lang w:eastAsia="en-AU"/>
              </w:rPr>
              <w:t>420</w:t>
            </w:r>
          </w:p>
        </w:tc>
      </w:tr>
      <w:tr w:rsidR="005652A8" w:rsidRPr="00E03A02" w:rsidTr="00816E2E">
        <w:trPr>
          <w:gridAfter w:val="1"/>
          <w:wAfter w:w="15" w:type="dxa"/>
          <w:trHeight w:val="300"/>
        </w:trPr>
        <w:tc>
          <w:tcPr>
            <w:tcW w:w="993" w:type="dxa"/>
            <w:vMerge w:val="restart"/>
            <w:tcBorders>
              <w:top w:val="single" w:sz="4" w:space="0" w:color="auto"/>
              <w:right w:val="single" w:sz="4" w:space="0" w:color="auto"/>
            </w:tcBorders>
            <w:shd w:val="clear" w:color="auto" w:fill="auto"/>
            <w:noWrap/>
            <w:vAlign w:val="bottom"/>
            <w:hideMark/>
          </w:tcPr>
          <w:p w:rsidR="005652A8" w:rsidRPr="00E03A02" w:rsidRDefault="005652A8" w:rsidP="00381CD8">
            <w:pPr>
              <w:rPr>
                <w:b/>
                <w:bCs/>
                <w:color w:val="000000"/>
                <w:lang w:eastAsia="en-AU"/>
              </w:rPr>
            </w:pPr>
            <w:r>
              <w:rPr>
                <w:b/>
                <w:bCs/>
                <w:color w:val="000000"/>
                <w:lang w:eastAsia="en-AU"/>
              </w:rPr>
              <w:t>U</w:t>
            </w:r>
          </w:p>
          <w:p w:rsidR="005652A8" w:rsidRPr="00E03A02" w:rsidRDefault="005652A8" w:rsidP="00381CD8">
            <w:pPr>
              <w:rPr>
                <w:b/>
                <w:bCs/>
                <w:color w:val="000000"/>
                <w:lang w:eastAsia="en-AU"/>
              </w:rPr>
            </w:pPr>
            <w:r w:rsidRPr="00E03A02">
              <w:rPr>
                <w:b/>
                <w:bCs/>
                <w:color w:val="000000"/>
                <w:lang w:eastAsia="en-AU"/>
              </w:rPr>
              <w:t> </w:t>
            </w:r>
          </w:p>
        </w:tc>
        <w:tc>
          <w:tcPr>
            <w:tcW w:w="3969"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University of Canberra Council</w:t>
            </w:r>
          </w:p>
        </w:tc>
        <w:tc>
          <w:tcPr>
            <w:tcW w:w="2977"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 xml:space="preserve">member (per </w:t>
            </w:r>
            <w:r>
              <w:rPr>
                <w:color w:val="000000"/>
                <w:lang w:eastAsia="en-AU"/>
              </w:rPr>
              <w:t>annum</w:t>
            </w:r>
            <w:r w:rsidRPr="00E03A02">
              <w:rPr>
                <w:color w:val="000000"/>
                <w:lang w:eastAsia="en-AU"/>
              </w:rPr>
              <w:t>)</w:t>
            </w:r>
          </w:p>
        </w:tc>
        <w:tc>
          <w:tcPr>
            <w:tcW w:w="1686" w:type="dxa"/>
            <w:tcBorders>
              <w:top w:val="single" w:sz="4" w:space="0" w:color="auto"/>
              <w:left w:val="single" w:sz="4" w:space="0" w:color="auto"/>
            </w:tcBorders>
            <w:shd w:val="clear" w:color="auto" w:fill="auto"/>
            <w:noWrap/>
            <w:hideMark/>
          </w:tcPr>
          <w:p w:rsidR="005652A8" w:rsidRPr="00E03A02" w:rsidRDefault="005652A8" w:rsidP="008E6C0F">
            <w:pPr>
              <w:jc w:val="right"/>
              <w:rPr>
                <w:color w:val="000000"/>
                <w:lang w:eastAsia="en-AU"/>
              </w:rPr>
            </w:pPr>
            <w:r w:rsidRPr="00E03A02">
              <w:rPr>
                <w:color w:val="000000"/>
                <w:lang w:eastAsia="en-AU"/>
              </w:rPr>
              <w:t>$</w:t>
            </w:r>
            <w:r>
              <w:rPr>
                <w:color w:val="000000"/>
                <w:lang w:eastAsia="en-AU"/>
              </w:rPr>
              <w:t>5175</w:t>
            </w:r>
          </w:p>
        </w:tc>
      </w:tr>
      <w:tr w:rsidR="005652A8" w:rsidRPr="00E03A02" w:rsidTr="00816E2E">
        <w:trPr>
          <w:gridAfter w:val="1"/>
          <w:wAfter w:w="15" w:type="dxa"/>
          <w:trHeight w:val="300"/>
        </w:trPr>
        <w:tc>
          <w:tcPr>
            <w:tcW w:w="993" w:type="dxa"/>
            <w:vMerge/>
            <w:tcBorders>
              <w:right w:val="single" w:sz="4" w:space="0" w:color="auto"/>
            </w:tcBorders>
            <w:shd w:val="clear" w:color="auto" w:fill="auto"/>
            <w:noWrap/>
            <w:vAlign w:val="bottom"/>
            <w:hideMark/>
          </w:tcPr>
          <w:p w:rsidR="005652A8" w:rsidRPr="00E03A02" w:rsidRDefault="005652A8"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Urban Design Advisory Committee</w:t>
            </w:r>
          </w:p>
        </w:tc>
        <w:tc>
          <w:tcPr>
            <w:tcW w:w="2977"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chair (per diem)</w:t>
            </w:r>
          </w:p>
        </w:tc>
        <w:tc>
          <w:tcPr>
            <w:tcW w:w="1686" w:type="dxa"/>
            <w:tcBorders>
              <w:top w:val="single" w:sz="4" w:space="0" w:color="auto"/>
              <w:left w:val="single" w:sz="4" w:space="0" w:color="auto"/>
            </w:tcBorders>
            <w:shd w:val="clear" w:color="auto" w:fill="auto"/>
            <w:noWrap/>
            <w:hideMark/>
          </w:tcPr>
          <w:p w:rsidR="005652A8" w:rsidRPr="00E03A02" w:rsidRDefault="005652A8" w:rsidP="00381CD8">
            <w:pPr>
              <w:jc w:val="right"/>
              <w:rPr>
                <w:color w:val="000000"/>
                <w:lang w:eastAsia="en-AU"/>
              </w:rPr>
            </w:pPr>
            <w:r w:rsidRPr="00905D88">
              <w:rPr>
                <w:color w:val="000000"/>
                <w:lang w:eastAsia="en-AU"/>
              </w:rPr>
              <w:t>$</w:t>
            </w:r>
            <w:r>
              <w:rPr>
                <w:color w:val="000000"/>
                <w:lang w:eastAsia="en-AU"/>
              </w:rPr>
              <w:t>495</w:t>
            </w:r>
          </w:p>
        </w:tc>
      </w:tr>
      <w:tr w:rsidR="005652A8" w:rsidRPr="00E03A02" w:rsidTr="00816E2E">
        <w:trPr>
          <w:gridAfter w:val="1"/>
          <w:wAfter w:w="15" w:type="dxa"/>
          <w:trHeight w:val="300"/>
        </w:trPr>
        <w:tc>
          <w:tcPr>
            <w:tcW w:w="993" w:type="dxa"/>
            <w:vMerge/>
            <w:tcBorders>
              <w:bottom w:val="single" w:sz="4" w:space="0" w:color="auto"/>
              <w:right w:val="single" w:sz="4" w:space="0" w:color="auto"/>
            </w:tcBorders>
            <w:shd w:val="clear" w:color="auto" w:fill="auto"/>
            <w:noWrap/>
            <w:vAlign w:val="bottom"/>
            <w:hideMark/>
          </w:tcPr>
          <w:p w:rsidR="005652A8" w:rsidRPr="00E03A02" w:rsidRDefault="005652A8" w:rsidP="00381CD8">
            <w:pPr>
              <w:rPr>
                <w:b/>
                <w:bCs/>
                <w:color w:val="000000"/>
                <w:lang w:eastAsia="en-AU"/>
              </w:rPr>
            </w:pPr>
          </w:p>
        </w:tc>
        <w:tc>
          <w:tcPr>
            <w:tcW w:w="3969" w:type="dxa"/>
            <w:tcBorders>
              <w:left w:val="single" w:sz="4" w:space="0" w:color="auto"/>
              <w:right w:val="single" w:sz="4" w:space="0" w:color="auto"/>
            </w:tcBorders>
            <w:shd w:val="clear" w:color="auto" w:fill="auto"/>
            <w:hideMark/>
          </w:tcPr>
          <w:p w:rsidR="005652A8" w:rsidRPr="00E03A02" w:rsidRDefault="005652A8" w:rsidP="00381CD8">
            <w:pPr>
              <w:rPr>
                <w:color w:val="000000"/>
                <w:lang w:eastAsia="en-AU"/>
              </w:rPr>
            </w:pPr>
          </w:p>
        </w:tc>
        <w:tc>
          <w:tcPr>
            <w:tcW w:w="2977" w:type="dxa"/>
            <w:tcBorders>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member (per diem)</w:t>
            </w:r>
          </w:p>
        </w:tc>
        <w:tc>
          <w:tcPr>
            <w:tcW w:w="1686" w:type="dxa"/>
            <w:tcBorders>
              <w:left w:val="single" w:sz="4" w:space="0" w:color="auto"/>
            </w:tcBorders>
            <w:shd w:val="clear" w:color="auto" w:fill="auto"/>
            <w:noWrap/>
            <w:hideMark/>
          </w:tcPr>
          <w:p w:rsidR="005652A8" w:rsidRPr="00E03A02" w:rsidRDefault="005652A8" w:rsidP="00381CD8">
            <w:pPr>
              <w:jc w:val="right"/>
              <w:rPr>
                <w:color w:val="000000"/>
                <w:lang w:eastAsia="en-AU"/>
              </w:rPr>
            </w:pPr>
            <w:r w:rsidRPr="00905D88">
              <w:rPr>
                <w:color w:val="000000"/>
                <w:lang w:eastAsia="en-AU"/>
              </w:rPr>
              <w:t>$</w:t>
            </w:r>
            <w:r>
              <w:rPr>
                <w:color w:val="000000"/>
                <w:lang w:eastAsia="en-AU"/>
              </w:rPr>
              <w:t>420</w:t>
            </w:r>
          </w:p>
        </w:tc>
      </w:tr>
      <w:tr w:rsidR="005652A8" w:rsidRPr="00E03A02" w:rsidTr="00816E2E">
        <w:trPr>
          <w:gridAfter w:val="1"/>
          <w:wAfter w:w="15" w:type="dxa"/>
          <w:trHeight w:val="70"/>
        </w:trPr>
        <w:tc>
          <w:tcPr>
            <w:tcW w:w="993" w:type="dxa"/>
            <w:tcBorders>
              <w:top w:val="single" w:sz="4" w:space="0" w:color="auto"/>
              <w:bottom w:val="single" w:sz="4" w:space="0" w:color="auto"/>
              <w:right w:val="single" w:sz="4" w:space="0" w:color="auto"/>
            </w:tcBorders>
            <w:shd w:val="clear" w:color="auto" w:fill="auto"/>
            <w:noWrap/>
            <w:vAlign w:val="bottom"/>
            <w:hideMark/>
          </w:tcPr>
          <w:p w:rsidR="005652A8" w:rsidRDefault="005652A8" w:rsidP="00381CD8">
            <w:pPr>
              <w:rPr>
                <w:b/>
                <w:bCs/>
                <w:color w:val="000000"/>
                <w:lang w:eastAsia="en-AU"/>
              </w:rPr>
            </w:pPr>
            <w:r>
              <w:rPr>
                <w:b/>
                <w:bCs/>
                <w:color w:val="000000"/>
                <w:lang w:eastAsia="en-AU"/>
              </w:rPr>
              <w:t>V</w:t>
            </w:r>
          </w:p>
          <w:p w:rsidR="005652A8" w:rsidRPr="00E03A02" w:rsidRDefault="005652A8" w:rsidP="00381CD8">
            <w:pPr>
              <w:rPr>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Veterinary Surgeons Board of Inquiry</w:t>
            </w:r>
          </w:p>
        </w:tc>
        <w:tc>
          <w:tcPr>
            <w:tcW w:w="2977" w:type="dxa"/>
            <w:tcBorders>
              <w:top w:val="single" w:sz="4" w:space="0" w:color="auto"/>
              <w:left w:val="single" w:sz="4" w:space="0" w:color="auto"/>
              <w:right w:val="single" w:sz="4" w:space="0" w:color="auto"/>
            </w:tcBorders>
            <w:shd w:val="clear" w:color="auto" w:fill="auto"/>
            <w:hideMark/>
          </w:tcPr>
          <w:p w:rsidR="005652A8" w:rsidRDefault="005652A8" w:rsidP="00381CD8">
            <w:pPr>
              <w:rPr>
                <w:color w:val="000000"/>
                <w:lang w:eastAsia="en-AU"/>
              </w:rPr>
            </w:pPr>
            <w:r w:rsidRPr="00E03A02">
              <w:rPr>
                <w:color w:val="000000"/>
                <w:lang w:eastAsia="en-AU"/>
              </w:rPr>
              <w:t>chair (per diem)</w:t>
            </w:r>
          </w:p>
          <w:p w:rsidR="005652A8" w:rsidRPr="00E03A02" w:rsidRDefault="005652A8" w:rsidP="00381CD8">
            <w:pPr>
              <w:rPr>
                <w:color w:val="000000"/>
                <w:lang w:eastAsia="en-AU"/>
              </w:rPr>
            </w:pPr>
            <w:r>
              <w:rPr>
                <w:color w:val="000000"/>
                <w:lang w:eastAsia="en-AU"/>
              </w:rPr>
              <w:t>members (per diem)</w:t>
            </w:r>
          </w:p>
        </w:tc>
        <w:tc>
          <w:tcPr>
            <w:tcW w:w="1686" w:type="dxa"/>
            <w:tcBorders>
              <w:top w:val="single" w:sz="4" w:space="0" w:color="auto"/>
              <w:left w:val="single" w:sz="4" w:space="0" w:color="auto"/>
            </w:tcBorders>
            <w:shd w:val="clear" w:color="auto" w:fill="auto"/>
            <w:noWrap/>
            <w:hideMark/>
          </w:tcPr>
          <w:p w:rsidR="005652A8" w:rsidRDefault="005652A8" w:rsidP="00873A14">
            <w:pPr>
              <w:jc w:val="right"/>
              <w:rPr>
                <w:color w:val="000000"/>
                <w:lang w:eastAsia="en-AU"/>
              </w:rPr>
            </w:pPr>
            <w:r w:rsidRPr="00905D88">
              <w:rPr>
                <w:color w:val="000000"/>
                <w:lang w:eastAsia="en-AU"/>
              </w:rPr>
              <w:t>$</w:t>
            </w:r>
            <w:r>
              <w:rPr>
                <w:color w:val="000000"/>
                <w:lang w:eastAsia="en-AU"/>
              </w:rPr>
              <w:t>785</w:t>
            </w:r>
          </w:p>
          <w:p w:rsidR="005652A8" w:rsidRPr="00E03A02" w:rsidRDefault="005652A8" w:rsidP="0081147F">
            <w:pPr>
              <w:jc w:val="right"/>
              <w:rPr>
                <w:color w:val="000000"/>
                <w:lang w:eastAsia="en-AU"/>
              </w:rPr>
            </w:pPr>
            <w:r>
              <w:rPr>
                <w:color w:val="000000"/>
                <w:lang w:eastAsia="en-AU"/>
              </w:rPr>
              <w:t>$705</w:t>
            </w:r>
          </w:p>
        </w:tc>
      </w:tr>
      <w:tr w:rsidR="005652A8" w:rsidRPr="00E03A02" w:rsidTr="00816E2E">
        <w:trPr>
          <w:gridAfter w:val="1"/>
          <w:wAfter w:w="15" w:type="dxa"/>
          <w:trHeight w:val="300"/>
        </w:trPr>
        <w:tc>
          <w:tcPr>
            <w:tcW w:w="993" w:type="dxa"/>
            <w:tcBorders>
              <w:top w:val="single" w:sz="4" w:space="0" w:color="auto"/>
              <w:right w:val="single" w:sz="4" w:space="0" w:color="auto"/>
            </w:tcBorders>
            <w:shd w:val="clear" w:color="auto" w:fill="auto"/>
            <w:noWrap/>
            <w:vAlign w:val="bottom"/>
            <w:hideMark/>
          </w:tcPr>
          <w:p w:rsidR="005652A8" w:rsidRPr="00E03A02" w:rsidRDefault="005652A8" w:rsidP="00381CD8">
            <w:pPr>
              <w:rPr>
                <w:b/>
                <w:bCs/>
                <w:color w:val="000000"/>
                <w:lang w:eastAsia="en-AU"/>
              </w:rPr>
            </w:pPr>
            <w:r w:rsidRPr="00E03A02">
              <w:rPr>
                <w:b/>
                <w:bCs/>
                <w:color w:val="000000"/>
                <w:lang w:eastAsia="en-AU"/>
              </w:rPr>
              <w:t>W</w:t>
            </w:r>
          </w:p>
        </w:tc>
        <w:tc>
          <w:tcPr>
            <w:tcW w:w="3969"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Work Safety Council</w:t>
            </w:r>
          </w:p>
        </w:tc>
        <w:tc>
          <w:tcPr>
            <w:tcW w:w="2977"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chair (per annum)</w:t>
            </w:r>
          </w:p>
        </w:tc>
        <w:tc>
          <w:tcPr>
            <w:tcW w:w="1686" w:type="dxa"/>
            <w:tcBorders>
              <w:top w:val="single" w:sz="4" w:space="0" w:color="auto"/>
              <w:left w:val="single" w:sz="4" w:space="0" w:color="auto"/>
            </w:tcBorders>
            <w:shd w:val="clear" w:color="auto" w:fill="auto"/>
            <w:noWrap/>
            <w:hideMark/>
          </w:tcPr>
          <w:p w:rsidR="005652A8" w:rsidRPr="00E03A02" w:rsidRDefault="005652A8" w:rsidP="00381CD8">
            <w:pPr>
              <w:jc w:val="right"/>
              <w:rPr>
                <w:color w:val="000000"/>
                <w:lang w:eastAsia="en-AU"/>
              </w:rPr>
            </w:pPr>
            <w:r w:rsidRPr="00E03A02">
              <w:rPr>
                <w:color w:val="000000"/>
                <w:lang w:eastAsia="en-AU"/>
              </w:rPr>
              <w:t>$</w:t>
            </w:r>
            <w:r>
              <w:rPr>
                <w:color w:val="000000"/>
                <w:lang w:eastAsia="en-AU"/>
              </w:rPr>
              <w:t>18,200</w:t>
            </w:r>
          </w:p>
        </w:tc>
      </w:tr>
      <w:tr w:rsidR="005652A8" w:rsidRPr="00E03A02" w:rsidTr="00B24880">
        <w:trPr>
          <w:gridAfter w:val="1"/>
          <w:wAfter w:w="15" w:type="dxa"/>
          <w:trHeight w:val="300"/>
        </w:trPr>
        <w:tc>
          <w:tcPr>
            <w:tcW w:w="993" w:type="dxa"/>
            <w:tcBorders>
              <w:top w:val="single" w:sz="4" w:space="0" w:color="auto"/>
              <w:bottom w:val="single" w:sz="4" w:space="0" w:color="auto"/>
              <w:right w:val="single" w:sz="4" w:space="0" w:color="auto"/>
            </w:tcBorders>
            <w:shd w:val="clear" w:color="auto" w:fill="auto"/>
            <w:noWrap/>
            <w:vAlign w:val="bottom"/>
            <w:hideMark/>
          </w:tcPr>
          <w:p w:rsidR="005652A8" w:rsidRPr="00E03A02" w:rsidRDefault="005652A8" w:rsidP="00B24880">
            <w:pPr>
              <w:rPr>
                <w:b/>
                <w:bCs/>
                <w:color w:val="000000"/>
                <w:lang w:eastAsia="en-AU"/>
              </w:rPr>
            </w:pPr>
            <w:r w:rsidRPr="00E03A02">
              <w:rPr>
                <w:b/>
                <w:bCs/>
                <w:color w:val="000000"/>
                <w:lang w:eastAsia="en-AU"/>
              </w:rPr>
              <w:t>X,Y, Z</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B24880">
            <w:pPr>
              <w:rPr>
                <w:color w:val="000000"/>
                <w:lang w:eastAsia="en-AU"/>
              </w:rPr>
            </w:pPr>
            <w:r w:rsidRPr="00E03A02">
              <w:rPr>
                <w:color w:val="000000"/>
                <w:lang w:eastAsia="en-AU"/>
              </w:rPr>
              <w:t>Youth Advisory Council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B24880">
            <w:pPr>
              <w:rPr>
                <w:color w:val="000000"/>
                <w:lang w:eastAsia="en-AU"/>
              </w:rPr>
            </w:pPr>
            <w:r w:rsidRPr="00E03A02">
              <w:rPr>
                <w:color w:val="000000"/>
                <w:lang w:eastAsia="en-AU"/>
              </w:rPr>
              <w:t>chair (per diem)</w:t>
            </w:r>
          </w:p>
        </w:tc>
        <w:tc>
          <w:tcPr>
            <w:tcW w:w="1686" w:type="dxa"/>
            <w:tcBorders>
              <w:top w:val="single" w:sz="4" w:space="0" w:color="auto"/>
              <w:left w:val="single" w:sz="4" w:space="0" w:color="auto"/>
              <w:bottom w:val="single" w:sz="4" w:space="0" w:color="auto"/>
            </w:tcBorders>
            <w:shd w:val="clear" w:color="auto" w:fill="auto"/>
            <w:noWrap/>
            <w:hideMark/>
          </w:tcPr>
          <w:p w:rsidR="005652A8" w:rsidRPr="00E03A02" w:rsidRDefault="005652A8" w:rsidP="00B24880">
            <w:pPr>
              <w:jc w:val="right"/>
              <w:rPr>
                <w:color w:val="000000"/>
                <w:lang w:eastAsia="en-AU"/>
              </w:rPr>
            </w:pPr>
            <w:r w:rsidRPr="00905D88">
              <w:rPr>
                <w:color w:val="000000"/>
                <w:lang w:eastAsia="en-AU"/>
              </w:rPr>
              <w:t>$</w:t>
            </w:r>
            <w:r>
              <w:rPr>
                <w:color w:val="000000"/>
                <w:lang w:eastAsia="en-AU"/>
              </w:rPr>
              <w:t>495</w:t>
            </w:r>
          </w:p>
        </w:tc>
      </w:tr>
    </w:tbl>
    <w:p w:rsidR="0048374B" w:rsidRDefault="0048374B"/>
    <w:p w:rsidR="00A95801" w:rsidRPr="00DE36C6" w:rsidRDefault="00A53528" w:rsidP="00CB04DF">
      <w:pPr>
        <w:pStyle w:val="Heading3"/>
        <w:numPr>
          <w:ilvl w:val="0"/>
          <w:numId w:val="0"/>
        </w:numPr>
        <w:spacing w:before="120"/>
      </w:pPr>
      <w:r>
        <w:t xml:space="preserve">3. </w:t>
      </w:r>
      <w:r>
        <w:tab/>
      </w:r>
      <w:r w:rsidR="00A95801" w:rsidRPr="00DE36C6">
        <w:t xml:space="preserve">Conditions of Payment of Daily Fees </w:t>
      </w:r>
    </w:p>
    <w:p w:rsidR="00A95801" w:rsidRPr="00D62589" w:rsidRDefault="00A95801" w:rsidP="00793B65">
      <w:pPr>
        <w:spacing w:before="120" w:after="60"/>
        <w:rPr>
          <w:b/>
        </w:rPr>
      </w:pPr>
      <w:r>
        <w:t>3.1</w:t>
      </w:r>
      <w:r>
        <w:tab/>
      </w:r>
      <w:r w:rsidRPr="00D62589">
        <w:t xml:space="preserve"> In this </w:t>
      </w:r>
      <w:r w:rsidR="00B830B0">
        <w:t>section</w:t>
      </w:r>
      <w:r w:rsidR="00C77C5F">
        <w:t xml:space="preserve">: </w:t>
      </w:r>
    </w:p>
    <w:p w:rsidR="00A95801" w:rsidRDefault="00A95801" w:rsidP="00793B65">
      <w:pPr>
        <w:spacing w:before="120" w:after="60"/>
        <w:ind w:left="720"/>
      </w:pPr>
      <w:r w:rsidRPr="00D62589">
        <w:t xml:space="preserve">(a) a reference to an “authority” is a reference to a commission, board, committee, tribunal or other body or office, the member or members of which are entitled to be paid daily fees referred to in this Determination; </w:t>
      </w:r>
    </w:p>
    <w:p w:rsidR="00A95801" w:rsidRDefault="00793B65" w:rsidP="00793B65">
      <w:pPr>
        <w:spacing w:before="120" w:after="60"/>
        <w:ind w:left="720"/>
      </w:pPr>
      <w:r w:rsidRPr="00D62589" w:rsidDel="00793B65">
        <w:rPr>
          <w:b/>
        </w:rPr>
        <w:t xml:space="preserve"> </w:t>
      </w:r>
      <w:r w:rsidR="00A95801" w:rsidRPr="00D62589">
        <w:t xml:space="preserve">(b) </w:t>
      </w:r>
      <w:proofErr w:type="gramStart"/>
      <w:r w:rsidR="00A95801" w:rsidRPr="00D62589">
        <w:t>a</w:t>
      </w:r>
      <w:proofErr w:type="gramEnd"/>
      <w:r w:rsidR="00A95801" w:rsidRPr="00D62589">
        <w:t xml:space="preserve"> reference to “business of the authority” means any business of the authority conducted by a member of the authority with the approval of the authority, other than attendance at a formal meeting; and </w:t>
      </w:r>
    </w:p>
    <w:p w:rsidR="00A95801" w:rsidRPr="00D62589" w:rsidRDefault="00793B65" w:rsidP="00793B65">
      <w:pPr>
        <w:spacing w:before="120" w:after="60"/>
        <w:ind w:left="720"/>
        <w:rPr>
          <w:b/>
        </w:rPr>
      </w:pPr>
      <w:r w:rsidRPr="00D62589" w:rsidDel="00793B65">
        <w:rPr>
          <w:b/>
        </w:rPr>
        <w:t xml:space="preserve"> </w:t>
      </w:r>
      <w:r w:rsidR="00A95801" w:rsidRPr="00D62589">
        <w:t xml:space="preserve">(c) the daily fee for a formal meeting includes a component to cover normal preparation time, but where the chairperson of the authority considers it appropriate that a period of preparation time beyond this warrants recognition, then the chairperson may determine that payment in accordance with the scheduled fee shall be payable for such periods as “business of the authority”. </w:t>
      </w:r>
    </w:p>
    <w:p w:rsidR="005B6ADD" w:rsidRPr="00D62589" w:rsidRDefault="00294FE9" w:rsidP="00793B65">
      <w:pPr>
        <w:spacing w:before="120" w:after="60"/>
        <w:ind w:left="720" w:hanging="720"/>
        <w:rPr>
          <w:b/>
        </w:rPr>
      </w:pPr>
      <w:r>
        <w:t>3</w:t>
      </w:r>
      <w:r w:rsidR="00CC6DDA" w:rsidRPr="00D62589">
        <w:t xml:space="preserve">.2 </w:t>
      </w:r>
      <w:r w:rsidR="00165F53" w:rsidRPr="00D62589">
        <w:tab/>
      </w:r>
      <w:r w:rsidR="00A53528">
        <w:t>A Part-time H</w:t>
      </w:r>
      <w:r w:rsidR="00CC6DDA" w:rsidRPr="00D62589">
        <w:t xml:space="preserve">older of a </w:t>
      </w:r>
      <w:r w:rsidR="00A53528">
        <w:t>P</w:t>
      </w:r>
      <w:r w:rsidR="00CC6DDA" w:rsidRPr="00D62589">
        <w:t xml:space="preserve">ublic </w:t>
      </w:r>
      <w:r w:rsidR="00A53528">
        <w:t>O</w:t>
      </w:r>
      <w:r w:rsidR="00CC6DDA" w:rsidRPr="00D62589">
        <w:t>ffice in an authority shall be paid a daily fee in respect of such period, not less than three hours, on any one day on which he or she attends a formal meeting of an authority, and/or is engaged on business of the authority, subje</w:t>
      </w:r>
      <w:r w:rsidR="00A53528">
        <w:t>ct to the following conditions:</w:t>
      </w:r>
      <w:r w:rsidR="00CC6DDA" w:rsidRPr="00D62589">
        <w:t xml:space="preserve"> </w:t>
      </w:r>
    </w:p>
    <w:p w:rsidR="005B6ADD" w:rsidRPr="00793B65" w:rsidRDefault="00CC6DDA" w:rsidP="00793B65">
      <w:pPr>
        <w:pStyle w:val="ColorfulList-Accent11"/>
        <w:numPr>
          <w:ilvl w:val="0"/>
          <w:numId w:val="29"/>
        </w:numPr>
        <w:spacing w:before="120" w:after="60"/>
        <w:rPr>
          <w:b/>
        </w:rPr>
      </w:pPr>
      <w:r w:rsidRPr="00D62589">
        <w:lastRenderedPageBreak/>
        <w:t xml:space="preserve">the chairperson or nominated presiding officer, shall in each case certify whether the period of three hours has elapsed and in so certifying may have regard to reasonable travelling time incurred by an office holder; and </w:t>
      </w:r>
    </w:p>
    <w:p w:rsidR="00CC6DDA" w:rsidRPr="00D62589" w:rsidRDefault="00CC6DDA" w:rsidP="00793B65">
      <w:pPr>
        <w:spacing w:before="120" w:after="60"/>
        <w:ind w:left="720"/>
        <w:rPr>
          <w:b/>
        </w:rPr>
      </w:pPr>
      <w:r w:rsidRPr="00D62589">
        <w:t xml:space="preserve">(b) </w:t>
      </w:r>
      <w:proofErr w:type="gramStart"/>
      <w:r w:rsidRPr="00D62589">
        <w:t>the</w:t>
      </w:r>
      <w:proofErr w:type="gramEnd"/>
      <w:r w:rsidRPr="00D62589">
        <w:t xml:space="preserve"> maximum payment in respect of any one day shall</w:t>
      </w:r>
      <w:r w:rsidR="000F6615">
        <w:t xml:space="preserve"> be the appropriate daily fee. </w:t>
      </w:r>
    </w:p>
    <w:p w:rsidR="005B6ADD" w:rsidRPr="00D62589" w:rsidRDefault="00294FE9" w:rsidP="00793B65">
      <w:pPr>
        <w:spacing w:before="120" w:after="60"/>
        <w:ind w:left="720" w:hanging="720"/>
        <w:rPr>
          <w:b/>
        </w:rPr>
      </w:pPr>
      <w:r>
        <w:t>3</w:t>
      </w:r>
      <w:r w:rsidR="00CC6DDA" w:rsidRPr="00D62589">
        <w:t xml:space="preserve">.3 </w:t>
      </w:r>
      <w:r w:rsidR="00165F53" w:rsidRPr="00D62589">
        <w:tab/>
      </w:r>
      <w:r w:rsidR="00A53528">
        <w:t>A Part-time Holder of a Public O</w:t>
      </w:r>
      <w:r w:rsidR="00CC6DDA" w:rsidRPr="00D62589">
        <w:t>ffice may be paid in respect of formal meetings of less than three hours subje</w:t>
      </w:r>
      <w:r w:rsidR="00B67387">
        <w:t>ct to the following conditions:</w:t>
      </w:r>
      <w:r w:rsidR="00CC6DDA" w:rsidRPr="00D62589">
        <w:t xml:space="preserve"> </w:t>
      </w:r>
    </w:p>
    <w:p w:rsidR="005B6ADD" w:rsidRPr="00793B65" w:rsidRDefault="00CC6DDA" w:rsidP="00793B65">
      <w:pPr>
        <w:pStyle w:val="ColorfulList-Accent11"/>
        <w:numPr>
          <w:ilvl w:val="0"/>
          <w:numId w:val="30"/>
        </w:numPr>
        <w:spacing w:before="120" w:after="60"/>
        <w:rPr>
          <w:b/>
        </w:rPr>
      </w:pPr>
      <w:r w:rsidRPr="00D62589">
        <w:t>for formal meetings aggregating less than tw</w:t>
      </w:r>
      <w:r w:rsidR="00A53528">
        <w:t>o hours, an amount equal to two</w:t>
      </w:r>
      <w:r w:rsidR="00A53528">
        <w:noBreakHyphen/>
      </w:r>
      <w:r w:rsidRPr="00D62589">
        <w:t xml:space="preserve">fifths of the daily fee; </w:t>
      </w:r>
    </w:p>
    <w:p w:rsidR="00CC6DDA" w:rsidRPr="00D62589" w:rsidRDefault="00CC6DDA" w:rsidP="00793B65">
      <w:pPr>
        <w:spacing w:before="120" w:after="60"/>
        <w:ind w:left="993" w:hanging="284"/>
        <w:rPr>
          <w:b/>
        </w:rPr>
      </w:pPr>
      <w:r w:rsidRPr="00D62589">
        <w:t xml:space="preserve">(b) for formal meetings, or formal meetings and business of the authority on the day of the meeting, of two hours or more, but less than three hours on any one day, an amount equal to three-fifths of the daily fee; </w:t>
      </w:r>
    </w:p>
    <w:p w:rsidR="00CC6DDA" w:rsidRPr="00D62589" w:rsidRDefault="00CC6DDA" w:rsidP="00793B65">
      <w:pPr>
        <w:spacing w:before="120" w:after="60"/>
        <w:ind w:left="709"/>
        <w:rPr>
          <w:b/>
        </w:rPr>
      </w:pPr>
      <w:r w:rsidRPr="00D62589">
        <w:t xml:space="preserve">(c) </w:t>
      </w:r>
      <w:proofErr w:type="gramStart"/>
      <w:r w:rsidRPr="00D62589">
        <w:t>the</w:t>
      </w:r>
      <w:proofErr w:type="gramEnd"/>
      <w:r w:rsidRPr="00D62589">
        <w:t xml:space="preserve"> maximum payment in respect of any one day shall be the appropriate daily fee; </w:t>
      </w:r>
    </w:p>
    <w:p w:rsidR="00CC6DDA" w:rsidRPr="00D62589" w:rsidRDefault="00CC6DDA" w:rsidP="00793B65">
      <w:pPr>
        <w:spacing w:before="120" w:after="60"/>
        <w:ind w:left="709"/>
        <w:rPr>
          <w:b/>
        </w:rPr>
      </w:pPr>
      <w:r w:rsidRPr="00D62589">
        <w:t xml:space="preserve">(d) eligibility for each payment shall be certified by the chairperson or nominated presiding officer and in so certifying the chairperson may have regard to reasonable travelling time in accordance with </w:t>
      </w:r>
      <w:r w:rsidR="00294FE9">
        <w:t>3</w:t>
      </w:r>
      <w:r w:rsidRPr="00D62589">
        <w:t xml:space="preserve">.2; and </w:t>
      </w:r>
    </w:p>
    <w:p w:rsidR="00CC6DDA" w:rsidRPr="00D62589" w:rsidRDefault="00CC6DDA" w:rsidP="00793B65">
      <w:pPr>
        <w:spacing w:before="120" w:after="60"/>
        <w:ind w:firstLine="709"/>
        <w:rPr>
          <w:b/>
        </w:rPr>
      </w:pPr>
      <w:r w:rsidRPr="00D62589">
        <w:t xml:space="preserve">(e) </w:t>
      </w:r>
      <w:proofErr w:type="gramStart"/>
      <w:r w:rsidRPr="00D62589">
        <w:t>preparation</w:t>
      </w:r>
      <w:proofErr w:type="gramEnd"/>
      <w:r w:rsidRPr="00D62589">
        <w:t xml:space="preserve"> time shall only be included in accordance with </w:t>
      </w:r>
      <w:r w:rsidR="00294FE9">
        <w:t>3</w:t>
      </w:r>
      <w:r w:rsidRPr="00D62589">
        <w:t xml:space="preserve">.1. </w:t>
      </w:r>
    </w:p>
    <w:p w:rsidR="00CC6DDA" w:rsidRPr="00D62589" w:rsidRDefault="00294FE9" w:rsidP="00A53528">
      <w:pPr>
        <w:spacing w:before="120" w:after="60"/>
        <w:ind w:left="709" w:hanging="709"/>
        <w:rPr>
          <w:b/>
        </w:rPr>
      </w:pPr>
      <w:r>
        <w:t>3</w:t>
      </w:r>
      <w:r w:rsidR="00CC6DDA" w:rsidRPr="00D62589">
        <w:t xml:space="preserve">.4 </w:t>
      </w:r>
      <w:r w:rsidR="00165F53" w:rsidRPr="00D62589">
        <w:tab/>
      </w:r>
      <w:r w:rsidR="00CC6DDA" w:rsidRPr="00D62589">
        <w:t xml:space="preserve">A </w:t>
      </w:r>
      <w:r w:rsidR="00A53528">
        <w:t>Part-time Holder of a Public O</w:t>
      </w:r>
      <w:r w:rsidR="00A53528" w:rsidRPr="00D62589">
        <w:t xml:space="preserve">ffice </w:t>
      </w:r>
      <w:r w:rsidR="00CC6DDA" w:rsidRPr="00D62589">
        <w:t>may also be paid a daily fee in respect of aggregates of periods of business of the authority of less than three hours undertaken on behalf of the authority, subje</w:t>
      </w:r>
      <w:r w:rsidR="00B67387">
        <w:t>ct to the following conditions:</w:t>
      </w:r>
      <w:r w:rsidR="00CC6DDA" w:rsidRPr="00D62589">
        <w:t xml:space="preserve"> </w:t>
      </w:r>
      <w:r w:rsidR="005B6ADD">
        <w:br/>
      </w:r>
      <w:r w:rsidR="00CC6DDA" w:rsidRPr="00D62589">
        <w:t xml:space="preserve">(a) individual periods of business must be on other than formal meeting days and each period must be for a minimum of one hour; </w:t>
      </w:r>
      <w:r w:rsidR="005B6ADD">
        <w:br/>
      </w:r>
      <w:r w:rsidR="00CC6DDA" w:rsidRPr="00D62589">
        <w:t xml:space="preserve">(b) to attract payment of a daily fee, aggregated periods shall total at least five hours; </w:t>
      </w:r>
      <w:r w:rsidR="005B6ADD">
        <w:br/>
      </w:r>
      <w:r w:rsidR="00CC6DDA" w:rsidRPr="00D62589">
        <w:t xml:space="preserve">(c) the maximum period in respect of any one day shall be the appropriate daily fee; </w:t>
      </w:r>
      <w:r w:rsidR="005B6ADD">
        <w:br/>
      </w:r>
      <w:r w:rsidR="00CC6DDA" w:rsidRPr="00D62589">
        <w:t>(d) eligibility for each payment shall be certified by the chairperson, and in so certifying the chairperson may have regard to reasonable travelling time in accordance with</w:t>
      </w:r>
      <w:r>
        <w:t xml:space="preserve"> 3</w:t>
      </w:r>
      <w:r w:rsidR="00CC6DDA" w:rsidRPr="00D62589">
        <w:t xml:space="preserve">.2; and </w:t>
      </w:r>
      <w:r w:rsidR="005B6ADD">
        <w:br/>
      </w:r>
      <w:r w:rsidR="00CC6DDA" w:rsidRPr="00D62589">
        <w:t xml:space="preserve">(e) preparation time shall only be included in accordance with </w:t>
      </w:r>
      <w:r>
        <w:t>3</w:t>
      </w:r>
      <w:r w:rsidR="00CC6DDA" w:rsidRPr="00D62589">
        <w:t xml:space="preserve">.1. </w:t>
      </w:r>
    </w:p>
    <w:p w:rsidR="00CC6DDA" w:rsidRPr="00294FE9" w:rsidRDefault="00294FE9" w:rsidP="00793B65">
      <w:pPr>
        <w:pStyle w:val="Heading3"/>
        <w:numPr>
          <w:ilvl w:val="0"/>
          <w:numId w:val="0"/>
        </w:numPr>
        <w:spacing w:before="120"/>
        <w:ind w:left="720" w:hanging="720"/>
      </w:pPr>
      <w:r w:rsidRPr="00294FE9">
        <w:t>4</w:t>
      </w:r>
      <w:r w:rsidR="00CC6DDA" w:rsidRPr="00294FE9">
        <w:t xml:space="preserve">. </w:t>
      </w:r>
      <w:r w:rsidR="00165F53" w:rsidRPr="00294FE9">
        <w:tab/>
      </w:r>
      <w:r w:rsidR="00CC6DDA" w:rsidRPr="00294FE9">
        <w:t xml:space="preserve">Salary Packaging </w:t>
      </w:r>
    </w:p>
    <w:p w:rsidR="00CC6DDA" w:rsidRPr="00D62589" w:rsidRDefault="00294FE9" w:rsidP="00793B65">
      <w:pPr>
        <w:spacing w:before="120" w:after="60"/>
      </w:pPr>
      <w:r>
        <w:t>4</w:t>
      </w:r>
      <w:r w:rsidR="00CC6DDA" w:rsidRPr="00D62589">
        <w:t xml:space="preserve">.1 </w:t>
      </w:r>
      <w:r w:rsidR="00165F53" w:rsidRPr="00D62589">
        <w:tab/>
      </w:r>
      <w:r w:rsidR="00CC6DDA" w:rsidRPr="00D62589">
        <w:t xml:space="preserve">Subject to the following conditions, a person holding an office mentioned in </w:t>
      </w:r>
      <w:r w:rsidR="00B67387">
        <w:t xml:space="preserve">Table 1 </w:t>
      </w:r>
      <w:r w:rsidR="00A026E3">
        <w:br/>
        <w:t xml:space="preserve">             </w:t>
      </w:r>
      <w:r w:rsidR="00A53528">
        <w:t>of this D</w:t>
      </w:r>
      <w:r w:rsidR="00CC6DDA" w:rsidRPr="00D62589">
        <w:t xml:space="preserve">etermination may elect to take remuneration shown in Column 3 of </w:t>
      </w:r>
      <w:r w:rsidR="00B67387">
        <w:t xml:space="preserve">Table 1 </w:t>
      </w:r>
      <w:r w:rsidR="00A026E3">
        <w:t xml:space="preserve"> </w:t>
      </w:r>
      <w:r w:rsidR="00A026E3">
        <w:br/>
        <w:t xml:space="preserve">             </w:t>
      </w:r>
      <w:r w:rsidR="00CC6DDA" w:rsidRPr="00D62589">
        <w:t xml:space="preserve">as salary or take a combination of salary and other benefits best suited to his or her </w:t>
      </w:r>
      <w:r w:rsidR="00A026E3">
        <w:br/>
        <w:t xml:space="preserve">             </w:t>
      </w:r>
      <w:r w:rsidR="00CC6DDA" w:rsidRPr="00D62589">
        <w:t xml:space="preserve">personal needs and preferences. </w:t>
      </w:r>
      <w:r w:rsidR="00A026E3">
        <w:br/>
      </w:r>
      <w:r>
        <w:t>4</w:t>
      </w:r>
      <w:r w:rsidR="00CC6DDA" w:rsidRPr="00D62589">
        <w:t>.2</w:t>
      </w:r>
      <w:r w:rsidR="00165F53" w:rsidRPr="00D62589">
        <w:tab/>
      </w:r>
      <w:r w:rsidR="00CC6DDA" w:rsidRPr="00D62589">
        <w:t xml:space="preserve">The scheme is to be consistent with taxation laws and guidelines applicable to </w:t>
      </w:r>
      <w:r w:rsidR="00165F53" w:rsidRPr="00D62589">
        <w:tab/>
      </w:r>
      <w:r w:rsidR="00CC6DDA" w:rsidRPr="00D62589">
        <w:t>salary packaging schemes, issued by the Australian Taxation Office.</w:t>
      </w:r>
    </w:p>
    <w:p w:rsidR="00CC6DDA" w:rsidRPr="00D62589" w:rsidRDefault="00294FE9" w:rsidP="00793B65">
      <w:pPr>
        <w:spacing w:before="120" w:after="60"/>
        <w:ind w:left="720" w:hanging="720"/>
      </w:pPr>
      <w:r>
        <w:t>4</w:t>
      </w:r>
      <w:r w:rsidR="00CC6DDA" w:rsidRPr="00D62589">
        <w:t xml:space="preserve">.3 </w:t>
      </w:r>
      <w:r w:rsidR="00165F53" w:rsidRPr="00D62589">
        <w:tab/>
      </w:r>
      <w:r>
        <w:t>T</w:t>
      </w:r>
      <w:r w:rsidR="00CC6DDA" w:rsidRPr="00D62589">
        <w:t xml:space="preserve">he scheme is to be based on </w:t>
      </w:r>
      <w:r w:rsidR="007102A9">
        <w:t>any s</w:t>
      </w:r>
      <w:r w:rsidR="00CC6DDA" w:rsidRPr="00D62589">
        <w:t xml:space="preserve">alary </w:t>
      </w:r>
      <w:r w:rsidR="007102A9">
        <w:t>p</w:t>
      </w:r>
      <w:r w:rsidR="00CC6DDA" w:rsidRPr="00D62589">
        <w:t xml:space="preserve">ackaging </w:t>
      </w:r>
      <w:r w:rsidR="007102A9">
        <w:t>p</w:t>
      </w:r>
      <w:r w:rsidR="00CC6DDA" w:rsidRPr="00D62589">
        <w:t xml:space="preserve">olicy and </w:t>
      </w:r>
      <w:r w:rsidR="007102A9">
        <w:t>p</w:t>
      </w:r>
      <w:r w:rsidR="00CC6DDA" w:rsidRPr="00D62589">
        <w:t xml:space="preserve">rocedures issued </w:t>
      </w:r>
      <w:r w:rsidR="007102A9">
        <w:t>for the ACT Public Service</w:t>
      </w:r>
      <w:r w:rsidR="00CC6DDA" w:rsidRPr="00D62589">
        <w:t xml:space="preserve">, with up to 100% of the relevant remuneration shown in Column 3 of </w:t>
      </w:r>
      <w:r w:rsidR="00B67387">
        <w:t xml:space="preserve">Table 1 </w:t>
      </w:r>
      <w:r w:rsidR="00CC6DDA" w:rsidRPr="00D62589">
        <w:t>being taken as benefits and related cost</w:t>
      </w:r>
      <w:r w:rsidR="00165F53" w:rsidRPr="00D62589">
        <w:t xml:space="preserve">s such as fringe benefits tax. </w:t>
      </w:r>
    </w:p>
    <w:p w:rsidR="00CC6DDA" w:rsidRPr="00D62589" w:rsidRDefault="00294FE9" w:rsidP="00793B65">
      <w:pPr>
        <w:spacing w:before="120" w:after="60"/>
        <w:ind w:left="720" w:hanging="720"/>
      </w:pPr>
      <w:r>
        <w:lastRenderedPageBreak/>
        <w:t>4</w:t>
      </w:r>
      <w:r w:rsidR="00CC6DDA" w:rsidRPr="00D62589">
        <w:t xml:space="preserve">.4 </w:t>
      </w:r>
      <w:r w:rsidR="00165F53" w:rsidRPr="00D62589">
        <w:tab/>
      </w:r>
      <w:r w:rsidR="00CC6DDA" w:rsidRPr="00D62589">
        <w:t xml:space="preserve">The scheme shall be operated and administered so that there will be no additional cost to the ACT Government. In particular, any fringe benefits tax associated with the provision of a benefit is to be included in the salary package. </w:t>
      </w:r>
    </w:p>
    <w:p w:rsidR="00CC6DDA" w:rsidRPr="00D62589" w:rsidRDefault="00294FE9" w:rsidP="00793B65">
      <w:pPr>
        <w:spacing w:before="120" w:after="60"/>
        <w:ind w:left="720" w:hanging="720"/>
      </w:pPr>
      <w:r>
        <w:t>4</w:t>
      </w:r>
      <w:r w:rsidR="00CC6DDA" w:rsidRPr="00D62589">
        <w:t xml:space="preserve">.5 </w:t>
      </w:r>
      <w:r w:rsidR="00165F53" w:rsidRPr="00D62589">
        <w:tab/>
      </w:r>
      <w:r w:rsidR="00CC6DDA" w:rsidRPr="00D62589">
        <w:t xml:space="preserve">The salary for superannuation purposes of each person holding a Part-time Public Office is unaffected by participation in the salary packaging scheme. </w:t>
      </w:r>
    </w:p>
    <w:bookmarkEnd w:id="0"/>
    <w:p w:rsidR="000452AB" w:rsidRDefault="00294FE9" w:rsidP="00793B65">
      <w:pPr>
        <w:pStyle w:val="Heading3"/>
        <w:numPr>
          <w:ilvl w:val="0"/>
          <w:numId w:val="0"/>
        </w:numPr>
        <w:spacing w:before="120"/>
      </w:pPr>
      <w:r>
        <w:t>5.</w:t>
      </w:r>
      <w:r w:rsidR="00AE7595">
        <w:tab/>
      </w:r>
      <w:r w:rsidR="005665CC">
        <w:t>Travel</w:t>
      </w:r>
    </w:p>
    <w:p w:rsidR="005F1678" w:rsidRDefault="00294FE9" w:rsidP="00793B65">
      <w:pPr>
        <w:spacing w:before="120" w:after="60"/>
        <w:ind w:left="709" w:hanging="709"/>
      </w:pPr>
      <w:r>
        <w:t>5.1</w:t>
      </w:r>
      <w:r w:rsidR="00AE7595">
        <w:tab/>
      </w:r>
      <w:r w:rsidR="005F1678">
        <w:t>If a</w:t>
      </w:r>
      <w:r w:rsidR="00172F92">
        <w:t>n</w:t>
      </w:r>
      <w:r w:rsidR="005F1678">
        <w:t xml:space="preserve"> office holder is required to travel for official purposes, the employer must pay the cost of travel, accommodation, meals and incidental expenses.</w:t>
      </w:r>
    </w:p>
    <w:p w:rsidR="00A358AA" w:rsidRDefault="005F1678" w:rsidP="00793B65">
      <w:pPr>
        <w:spacing w:before="120" w:after="60"/>
      </w:pPr>
      <w:r>
        <w:t>5.2</w:t>
      </w:r>
      <w:r>
        <w:tab/>
      </w:r>
      <w:r w:rsidR="00172F92">
        <w:t>The</w:t>
      </w:r>
      <w:r w:rsidR="00A358AA">
        <w:t xml:space="preserve"> office holder may </w:t>
      </w:r>
      <w:r w:rsidR="00172F92">
        <w:t xml:space="preserve">then </w:t>
      </w:r>
      <w:r w:rsidR="00A358AA">
        <w:t>travel by one or more of the following:</w:t>
      </w:r>
    </w:p>
    <w:p w:rsidR="00A358AA" w:rsidRDefault="00A358AA" w:rsidP="001253CC">
      <w:pPr>
        <w:numPr>
          <w:ilvl w:val="2"/>
          <w:numId w:val="1"/>
        </w:numPr>
        <w:tabs>
          <w:tab w:val="clear" w:pos="720"/>
        </w:tabs>
        <w:ind w:left="1134" w:hanging="436"/>
      </w:pPr>
      <w:r>
        <w:t xml:space="preserve">commercially provided road or rail transport; </w:t>
      </w:r>
    </w:p>
    <w:p w:rsidR="00A358AA" w:rsidRDefault="00A358AA" w:rsidP="001253CC">
      <w:pPr>
        <w:numPr>
          <w:ilvl w:val="2"/>
          <w:numId w:val="1"/>
        </w:numPr>
        <w:tabs>
          <w:tab w:val="clear" w:pos="720"/>
        </w:tabs>
        <w:ind w:left="1134" w:hanging="436"/>
      </w:pPr>
      <w:r>
        <w:t>commercially provided flights;</w:t>
      </w:r>
    </w:p>
    <w:p w:rsidR="00A358AA" w:rsidRDefault="00A358AA" w:rsidP="001253CC">
      <w:pPr>
        <w:numPr>
          <w:ilvl w:val="2"/>
          <w:numId w:val="1"/>
        </w:numPr>
        <w:tabs>
          <w:tab w:val="clear" w:pos="720"/>
        </w:tabs>
        <w:ind w:left="1134" w:hanging="436"/>
      </w:pPr>
      <w:proofErr w:type="gramStart"/>
      <w:r>
        <w:t>private</w:t>
      </w:r>
      <w:proofErr w:type="gramEnd"/>
      <w:r>
        <w:t xml:space="preserve"> motor vehicle.</w:t>
      </w:r>
    </w:p>
    <w:p w:rsidR="00A358AA" w:rsidRDefault="005F1678" w:rsidP="00793B65">
      <w:pPr>
        <w:spacing w:before="120" w:after="60"/>
      </w:pPr>
      <w:r>
        <w:t>5.3</w:t>
      </w:r>
      <w:r w:rsidR="00AE7595">
        <w:tab/>
      </w:r>
      <w:r w:rsidR="00A358AA">
        <w:t>Commercially provided travel should be selected on the basis of</w:t>
      </w:r>
      <w:r w:rsidR="00AB5FCD">
        <w:t>:</w:t>
      </w:r>
    </w:p>
    <w:p w:rsidR="00A358AA" w:rsidRDefault="00A358AA" w:rsidP="001253CC">
      <w:pPr>
        <w:numPr>
          <w:ilvl w:val="2"/>
          <w:numId w:val="24"/>
        </w:numPr>
        <w:ind w:left="1134" w:hanging="436"/>
      </w:pPr>
      <w:r>
        <w:t>what is most convenient to the relevant office holder; and</w:t>
      </w:r>
    </w:p>
    <w:p w:rsidR="00A358AA" w:rsidRDefault="00A358AA" w:rsidP="001253CC">
      <w:pPr>
        <w:numPr>
          <w:ilvl w:val="2"/>
          <w:numId w:val="24"/>
        </w:numPr>
        <w:ind w:left="1134" w:hanging="436"/>
      </w:pPr>
      <w:proofErr w:type="gramStart"/>
      <w:r>
        <w:t>seeking</w:t>
      </w:r>
      <w:proofErr w:type="gramEnd"/>
      <w:r>
        <w:t xml:space="preserve"> the most reasonable costs.</w:t>
      </w:r>
    </w:p>
    <w:p w:rsidR="00A358AA" w:rsidRDefault="005F1678" w:rsidP="00793B65">
      <w:pPr>
        <w:spacing w:before="120" w:after="60"/>
      </w:pPr>
      <w:r>
        <w:t>5.4</w:t>
      </w:r>
      <w:r w:rsidR="00AE7595">
        <w:tab/>
      </w:r>
      <w:r w:rsidR="00A358AA">
        <w:t xml:space="preserve">If </w:t>
      </w:r>
      <w:r w:rsidR="00172F92">
        <w:t>the</w:t>
      </w:r>
      <w:r w:rsidR="00A358AA">
        <w:t xml:space="preserve"> office holder travels on commercially provided road or rail transport the </w:t>
      </w:r>
      <w:r w:rsidR="00AE7595">
        <w:tab/>
      </w:r>
      <w:r w:rsidR="00A358AA">
        <w:t>employer will pay the fares for that travel.</w:t>
      </w:r>
    </w:p>
    <w:p w:rsidR="002173F8" w:rsidRDefault="005F1678" w:rsidP="00793B65">
      <w:pPr>
        <w:keepNext/>
        <w:keepLines/>
        <w:spacing w:before="120" w:after="60"/>
        <w:ind w:left="698" w:hanging="698"/>
      </w:pPr>
      <w:r>
        <w:t>5.5</w:t>
      </w:r>
      <w:r w:rsidR="00AE7595">
        <w:tab/>
      </w:r>
      <w:r w:rsidR="00A358AA">
        <w:t xml:space="preserve">If </w:t>
      </w:r>
      <w:r w:rsidR="00172F92">
        <w:t xml:space="preserve">the </w:t>
      </w:r>
      <w:r w:rsidR="00A358AA">
        <w:t xml:space="preserve">office holder travels on commercially provided flights the employer will pay the </w:t>
      </w:r>
      <w:r w:rsidR="00172F92">
        <w:br/>
      </w:r>
      <w:r w:rsidR="00A358AA">
        <w:t xml:space="preserve">fares </w:t>
      </w:r>
      <w:r w:rsidR="002173F8">
        <w:t>to the following standard:</w:t>
      </w:r>
    </w:p>
    <w:p w:rsidR="002173F8" w:rsidRDefault="00A53528" w:rsidP="001253CC">
      <w:pPr>
        <w:keepNext/>
        <w:keepLines/>
        <w:ind w:left="1134" w:hanging="425"/>
      </w:pPr>
      <w:r>
        <w:t>a)</w:t>
      </w:r>
      <w:r>
        <w:tab/>
      </w:r>
      <w:proofErr w:type="gramStart"/>
      <w:r w:rsidR="002173F8">
        <w:t>for</w:t>
      </w:r>
      <w:proofErr w:type="gramEnd"/>
      <w:r w:rsidR="002173F8">
        <w:t xml:space="preserve"> domestic flights less than 4 hours</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economy class;</w:t>
      </w:r>
    </w:p>
    <w:p w:rsidR="002173F8" w:rsidRPr="00E503D2" w:rsidRDefault="00A53528" w:rsidP="001253CC">
      <w:pPr>
        <w:keepNext/>
        <w:keepLines/>
        <w:ind w:left="709"/>
      </w:pPr>
      <w:r>
        <w:t xml:space="preserve">b)    </w:t>
      </w:r>
      <w:proofErr w:type="gramStart"/>
      <w:r w:rsidR="002173F8">
        <w:t>for</w:t>
      </w:r>
      <w:proofErr w:type="gramEnd"/>
      <w:r w:rsidR="002173F8">
        <w:t xml:space="preserve"> domestic flights of 4 hours or more</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2173F8" w:rsidRDefault="00A53528" w:rsidP="001253CC">
      <w:pPr>
        <w:keepNext/>
        <w:keepLines/>
        <w:ind w:left="709"/>
      </w:pPr>
      <w:r>
        <w:rPr>
          <w:rFonts w:eastAsia="Calibri"/>
          <w:szCs w:val="24"/>
        </w:rPr>
        <w:t xml:space="preserve">c)    </w:t>
      </w:r>
      <w:proofErr w:type="gramStart"/>
      <w:r w:rsidR="002173F8" w:rsidRPr="00A026E3">
        <w:rPr>
          <w:rFonts w:eastAsia="Calibri"/>
          <w:szCs w:val="24"/>
        </w:rPr>
        <w:t>for</w:t>
      </w:r>
      <w:proofErr w:type="gramEnd"/>
      <w:r w:rsidR="002173F8" w:rsidRPr="00A026E3">
        <w:rPr>
          <w:rFonts w:eastAsia="Calibri"/>
          <w:szCs w:val="24"/>
        </w:rPr>
        <w:t xml:space="preserve"> international flights</w:t>
      </w:r>
      <w:r w:rsidR="00AB5FCD" w:rsidRPr="00A026E3">
        <w:rPr>
          <w:rFonts w:eastAsia="Calibri"/>
          <w:szCs w:val="24"/>
        </w:rPr>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B60506" w:rsidRDefault="00A95801" w:rsidP="00793B65">
      <w:pPr>
        <w:spacing w:before="120" w:after="60"/>
        <w:ind w:left="698" w:hanging="698"/>
      </w:pPr>
      <w:r>
        <w:t>5</w:t>
      </w:r>
      <w:r w:rsidR="005F1678">
        <w:t>.6</w:t>
      </w:r>
      <w:r w:rsidR="00AE7595">
        <w:tab/>
      </w:r>
      <w:r w:rsidR="00A358AA">
        <w:t xml:space="preserve">If </w:t>
      </w:r>
      <w:r w:rsidR="00172F92">
        <w:t>the</w:t>
      </w:r>
      <w:r w:rsidR="00A358AA">
        <w:t xml:space="preserve"> office holder is approved to travel by private motor vehicle the employer will </w:t>
      </w:r>
      <w:r w:rsidR="00172F92">
        <w:br/>
      </w:r>
      <w:r w:rsidR="00A358AA">
        <w:t xml:space="preserve">pay the owner of the vehicle an allowance calculated in accordance with the Motor Vehicle Allowance set out in the </w:t>
      </w:r>
      <w:r w:rsidR="00276328" w:rsidRPr="00276328">
        <w:t>relevant</w:t>
      </w:r>
      <w:r w:rsidR="00A358AA" w:rsidRPr="00276328">
        <w:t xml:space="preserve"> Enterprise Agreement</w:t>
      </w:r>
      <w:r w:rsidR="00A358AA">
        <w:t>.</w:t>
      </w:r>
    </w:p>
    <w:p w:rsidR="00357FED" w:rsidRDefault="00357FED" w:rsidP="00793B65">
      <w:pPr>
        <w:pStyle w:val="Heading3"/>
        <w:numPr>
          <w:ilvl w:val="0"/>
          <w:numId w:val="28"/>
        </w:numPr>
        <w:spacing w:before="120"/>
        <w:ind w:left="709" w:hanging="709"/>
      </w:pPr>
      <w:r w:rsidRPr="00EE36F5">
        <w:t>Accommodation</w:t>
      </w:r>
    </w:p>
    <w:p w:rsidR="00357FED" w:rsidRDefault="00043657" w:rsidP="00793B65">
      <w:pPr>
        <w:pStyle w:val="ColorfulList-Accent11"/>
        <w:numPr>
          <w:ilvl w:val="1"/>
          <w:numId w:val="28"/>
        </w:numPr>
        <w:spacing w:before="120" w:after="60"/>
      </w:pPr>
      <w:r>
        <w:tab/>
      </w:r>
      <w:r w:rsidR="00357FED">
        <w:t xml:space="preserve">If a relevant office holder must stay overnight while on official travel, the employer </w:t>
      </w:r>
      <w:r>
        <w:tab/>
      </w:r>
      <w:r w:rsidR="00357FED">
        <w:t>will pay the commercial accommodation to the following standard:</w:t>
      </w:r>
    </w:p>
    <w:p w:rsidR="00357FED" w:rsidRDefault="00357FED" w:rsidP="001253CC">
      <w:pPr>
        <w:numPr>
          <w:ilvl w:val="2"/>
          <w:numId w:val="28"/>
        </w:numPr>
        <w:ind w:left="1134" w:hanging="436"/>
      </w:pPr>
      <w:r>
        <w:t>for domestic accommodation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4.5</w:t>
      </w:r>
      <w:r w:rsidRPr="00A026E3">
        <w:rPr>
          <w:rFonts w:eastAsia="Calibri"/>
          <w:szCs w:val="24"/>
        </w:rPr>
        <w:t xml:space="preserve"> stars;</w:t>
      </w:r>
    </w:p>
    <w:p w:rsidR="00357FED" w:rsidRPr="00357FED" w:rsidRDefault="00357FED" w:rsidP="001253CC">
      <w:pPr>
        <w:numPr>
          <w:ilvl w:val="2"/>
          <w:numId w:val="28"/>
        </w:numPr>
        <w:ind w:left="1134" w:hanging="436"/>
      </w:pPr>
      <w:proofErr w:type="gramStart"/>
      <w:r>
        <w:t>for</w:t>
      </w:r>
      <w:proofErr w:type="gramEnd"/>
      <w:r>
        <w:t xml:space="preserve"> international accom</w:t>
      </w:r>
      <w:r w:rsidR="00892421">
        <w:t>m</w:t>
      </w:r>
      <w:r w:rsidR="006832C5">
        <w:t>o</w:t>
      </w:r>
      <w:r>
        <w:t>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w:t>
      </w:r>
      <w:r w:rsidRPr="00A026E3">
        <w:rPr>
          <w:rFonts w:eastAsia="Calibri"/>
          <w:szCs w:val="24"/>
        </w:rPr>
        <w:t>.5 stars.</w:t>
      </w:r>
    </w:p>
    <w:p w:rsidR="00357FED" w:rsidRDefault="00357FED" w:rsidP="00793B65">
      <w:pPr>
        <w:numPr>
          <w:ilvl w:val="1"/>
          <w:numId w:val="28"/>
        </w:numPr>
        <w:spacing w:before="120" w:after="60"/>
        <w:ind w:left="709" w:hanging="709"/>
      </w:pPr>
      <w:r>
        <w:t xml:space="preserve">The employer will pay for a </w:t>
      </w:r>
      <w:r w:rsidR="00F641BC">
        <w:t>relevant o</w:t>
      </w:r>
      <w:r>
        <w:t xml:space="preserve">ffice </w:t>
      </w:r>
      <w:r w:rsidR="009D64D9">
        <w:t>h</w:t>
      </w:r>
      <w:r>
        <w:t>older to stay in commercial accommodation above the 4</w:t>
      </w:r>
      <w:r w:rsidR="00C74C20">
        <w:t>.5</w:t>
      </w:r>
      <w:r>
        <w:t xml:space="preserve"> star standard if</w:t>
      </w:r>
      <w:r w:rsidR="00892421">
        <w:t>:</w:t>
      </w:r>
    </w:p>
    <w:p w:rsidR="00357FED" w:rsidRDefault="00357FED" w:rsidP="001253CC">
      <w:pPr>
        <w:numPr>
          <w:ilvl w:val="2"/>
          <w:numId w:val="28"/>
        </w:numPr>
        <w:ind w:left="1134" w:hanging="436"/>
      </w:pPr>
      <w:r>
        <w:t>the cost is reasonable; and</w:t>
      </w:r>
    </w:p>
    <w:p w:rsidR="007E48DA" w:rsidRDefault="00357FED" w:rsidP="001253CC">
      <w:pPr>
        <w:numPr>
          <w:ilvl w:val="2"/>
          <w:numId w:val="28"/>
        </w:numPr>
        <w:ind w:left="1134" w:hanging="436"/>
      </w:pPr>
      <w:proofErr w:type="gramStart"/>
      <w:r>
        <w:t>to</w:t>
      </w:r>
      <w:proofErr w:type="gramEnd"/>
      <w:r>
        <w:t xml:space="preserve"> do so would better enable business objectives to be met.</w:t>
      </w:r>
    </w:p>
    <w:p w:rsidR="007E48DA" w:rsidRPr="00096BB5" w:rsidRDefault="007E48DA" w:rsidP="007E48DA">
      <w:pPr>
        <w:keepNext/>
        <w:autoSpaceDE w:val="0"/>
        <w:autoSpaceDN w:val="0"/>
        <w:adjustRightInd w:val="0"/>
        <w:spacing w:before="120" w:after="60"/>
        <w:ind w:left="1276" w:hanging="567"/>
        <w:rPr>
          <w:sz w:val="20"/>
          <w:lang w:val="en-US"/>
        </w:rPr>
      </w:pPr>
      <w:r>
        <w:rPr>
          <w:sz w:val="20"/>
          <w:lang w:val="en-US"/>
        </w:rPr>
        <w:t>Examples where business objectives may be better met:</w:t>
      </w:r>
    </w:p>
    <w:p w:rsidR="007E48DA" w:rsidRDefault="007E48DA" w:rsidP="007E48DA">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to allow the</w:t>
      </w:r>
      <w:r w:rsidRPr="001458A6">
        <w:rPr>
          <w:sz w:val="20"/>
          <w:lang w:val="en-US"/>
        </w:rPr>
        <w:t xml:space="preserve"> </w:t>
      </w:r>
      <w:r>
        <w:rPr>
          <w:sz w:val="20"/>
          <w:lang w:val="en-US"/>
        </w:rPr>
        <w:t>office holder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7E48DA" w:rsidRPr="001458A6" w:rsidRDefault="007E48DA" w:rsidP="007E48DA">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 xml:space="preserve">to allow the office holder who is traveling with a Minister to </w:t>
      </w:r>
      <w:r w:rsidRPr="001458A6">
        <w:rPr>
          <w:sz w:val="20"/>
          <w:lang w:val="en-US"/>
        </w:rPr>
        <w:t xml:space="preserve">stay in the </w:t>
      </w:r>
      <w:r>
        <w:rPr>
          <w:sz w:val="20"/>
          <w:lang w:val="en-US"/>
        </w:rPr>
        <w:t xml:space="preserve">same </w:t>
      </w:r>
      <w:r w:rsidRPr="001458A6">
        <w:rPr>
          <w:sz w:val="20"/>
          <w:lang w:val="en-US"/>
        </w:rPr>
        <w:t>commercial accommodation</w:t>
      </w:r>
      <w:r>
        <w:rPr>
          <w:sz w:val="20"/>
          <w:lang w:val="en-US"/>
        </w:rPr>
        <w:t xml:space="preserve"> as that</w:t>
      </w:r>
      <w:r w:rsidRPr="001458A6">
        <w:rPr>
          <w:sz w:val="20"/>
          <w:lang w:val="en-US"/>
        </w:rPr>
        <w:t xml:space="preserve"> Minister </w:t>
      </w:r>
      <w:r>
        <w:rPr>
          <w:sz w:val="20"/>
          <w:lang w:val="en-US"/>
        </w:rPr>
        <w:t xml:space="preserve">if the Minister is entitled </w:t>
      </w:r>
      <w:r w:rsidRPr="001458A6">
        <w:rPr>
          <w:sz w:val="20"/>
          <w:lang w:val="en-US"/>
        </w:rPr>
        <w:t>to a h</w:t>
      </w:r>
      <w:r>
        <w:rPr>
          <w:sz w:val="20"/>
          <w:lang w:val="en-US"/>
        </w:rPr>
        <w:t>igher standard of accommodation</w:t>
      </w:r>
    </w:p>
    <w:p w:rsidR="007E48DA" w:rsidRPr="007E48DA" w:rsidRDefault="007E48DA" w:rsidP="007E48DA"/>
    <w:p w:rsidR="00C02F35" w:rsidRDefault="00C02F35" w:rsidP="00793B65">
      <w:pPr>
        <w:pStyle w:val="Heading3"/>
        <w:numPr>
          <w:ilvl w:val="0"/>
          <w:numId w:val="28"/>
        </w:numPr>
        <w:spacing w:before="120"/>
        <w:ind w:left="709" w:hanging="709"/>
      </w:pPr>
      <w:r w:rsidRPr="00F641BC">
        <w:lastRenderedPageBreak/>
        <w:t>Meals</w:t>
      </w:r>
    </w:p>
    <w:p w:rsidR="00F641BC" w:rsidRDefault="00F641BC" w:rsidP="00793B65">
      <w:pPr>
        <w:numPr>
          <w:ilvl w:val="1"/>
          <w:numId w:val="28"/>
        </w:numPr>
        <w:spacing w:before="120" w:after="60"/>
        <w:ind w:left="709" w:hanging="709"/>
      </w:pPr>
      <w:r>
        <w:t xml:space="preserve">If </w:t>
      </w:r>
      <w:r w:rsidR="00156FFC">
        <w:t xml:space="preserve">the </w:t>
      </w:r>
      <w:r>
        <w:t>office holder is absent from Canberra for more than ten hours while on official travel, the employer will reimburse actual, reasonable expenses for meals.</w:t>
      </w:r>
    </w:p>
    <w:p w:rsidR="00F641BC" w:rsidRDefault="00F641BC" w:rsidP="00793B65">
      <w:pPr>
        <w:pStyle w:val="Heading3"/>
        <w:numPr>
          <w:ilvl w:val="0"/>
          <w:numId w:val="28"/>
        </w:numPr>
        <w:spacing w:before="120"/>
        <w:ind w:left="709" w:hanging="709"/>
      </w:pPr>
      <w:r w:rsidRPr="00EE36F5">
        <w:t>Incidental expenses</w:t>
      </w:r>
    </w:p>
    <w:p w:rsidR="00F641BC" w:rsidRDefault="00F641BC" w:rsidP="00793B65">
      <w:pPr>
        <w:numPr>
          <w:ilvl w:val="1"/>
          <w:numId w:val="28"/>
        </w:numPr>
        <w:spacing w:before="120" w:after="60"/>
        <w:ind w:left="709" w:hanging="709"/>
      </w:pPr>
      <w:r>
        <w:t>The employer will be reimburse reasonable expenses directly related to official travel, including</w:t>
      </w:r>
      <w:r w:rsidR="00156FFC">
        <w:t>:</w:t>
      </w:r>
    </w:p>
    <w:p w:rsidR="00F641BC" w:rsidRDefault="00F641BC" w:rsidP="001253CC">
      <w:pPr>
        <w:numPr>
          <w:ilvl w:val="2"/>
          <w:numId w:val="28"/>
        </w:numPr>
        <w:ind w:left="1134" w:hanging="436"/>
      </w:pPr>
      <w:r>
        <w:t>taxi or bus fares to or from an airport; and</w:t>
      </w:r>
    </w:p>
    <w:p w:rsidR="00F641BC" w:rsidRDefault="00F641BC" w:rsidP="001253CC">
      <w:pPr>
        <w:numPr>
          <w:ilvl w:val="2"/>
          <w:numId w:val="28"/>
        </w:numPr>
        <w:ind w:left="1134" w:hanging="436"/>
      </w:pPr>
      <w:r>
        <w:t xml:space="preserve">taxi and public transport costs at a temporary location; and </w:t>
      </w:r>
    </w:p>
    <w:p w:rsidR="00F54B34" w:rsidRDefault="00F641BC" w:rsidP="001253CC">
      <w:pPr>
        <w:numPr>
          <w:ilvl w:val="2"/>
          <w:numId w:val="28"/>
        </w:numPr>
        <w:ind w:left="1134" w:hanging="436"/>
      </w:pPr>
      <w:r>
        <w:t>airport taxes or charges.</w:t>
      </w:r>
    </w:p>
    <w:p w:rsidR="008F404C" w:rsidRPr="00AE0FFA" w:rsidRDefault="008F404C" w:rsidP="00793B65">
      <w:pPr>
        <w:pStyle w:val="Heading3"/>
        <w:numPr>
          <w:ilvl w:val="0"/>
          <w:numId w:val="28"/>
        </w:numPr>
        <w:spacing w:before="120"/>
        <w:ind w:left="709" w:hanging="709"/>
        <w:rPr>
          <w:szCs w:val="24"/>
        </w:rPr>
      </w:pPr>
      <w:r>
        <w:rPr>
          <w:szCs w:val="24"/>
        </w:rPr>
        <w:t>Definitions</w:t>
      </w:r>
    </w:p>
    <w:p w:rsidR="008F404C" w:rsidRDefault="008F404C" w:rsidP="00793B65">
      <w:pPr>
        <w:spacing w:before="120" w:after="6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5665CC" w:rsidRPr="00A026E3" w:rsidRDefault="005665CC" w:rsidP="00793B65">
      <w:pPr>
        <w:spacing w:before="120" w:after="60"/>
        <w:ind w:left="709"/>
        <w:jc w:val="both"/>
      </w:pPr>
      <w:proofErr w:type="gramStart"/>
      <w:r w:rsidRPr="00A026E3">
        <w:rPr>
          <w:b/>
          <w:bCs/>
          <w:i/>
        </w:rPr>
        <w:t>employer</w:t>
      </w:r>
      <w:proofErr w:type="gramEnd"/>
      <w:r w:rsidRPr="00A026E3">
        <w:t xml:space="preserve"> means the Australian Capital Territory and includes any person authorised to act on behalf of the Australian Capital Territory.</w:t>
      </w:r>
    </w:p>
    <w:p w:rsidR="008F404C" w:rsidRDefault="008F404C" w:rsidP="00793B65">
      <w:pPr>
        <w:spacing w:before="120" w:after="6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8F404C" w:rsidRDefault="008F404C" w:rsidP="00793B65">
      <w:pPr>
        <w:spacing w:before="12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276328" w:rsidRPr="00276328" w:rsidRDefault="00276328" w:rsidP="00793B65">
      <w:pPr>
        <w:spacing w:before="120" w:after="60"/>
        <w:ind w:left="709"/>
        <w:jc w:val="both"/>
      </w:pPr>
      <w:proofErr w:type="gramStart"/>
      <w:r w:rsidRPr="00276328">
        <w:rPr>
          <w:b/>
          <w:i/>
        </w:rPr>
        <w:t>relevant</w:t>
      </w:r>
      <w:proofErr w:type="gramEnd"/>
      <w:r w:rsidRPr="00276328">
        <w:rPr>
          <w:b/>
          <w:i/>
        </w:rPr>
        <w:t xml:space="preserve"> Enterprise Agreement</w:t>
      </w:r>
      <w:r w:rsidRPr="000452AB">
        <w:rPr>
          <w:b/>
          <w:i/>
        </w:rPr>
        <w:t xml:space="preserve"> </w:t>
      </w:r>
      <w:r>
        <w:t xml:space="preserve">means the Enterprise Agreement that </w:t>
      </w:r>
      <w:r w:rsidR="00AD44CA">
        <w:t>covers staff in</w:t>
      </w:r>
      <w:r>
        <w:t xml:space="preserve"> the area of the ACTPS that administer</w:t>
      </w:r>
      <w:r w:rsidR="00AD44CA">
        <w:t>s</w:t>
      </w:r>
      <w:r>
        <w:t xml:space="preserve"> the travelling allowance for the relevant office holder.</w:t>
      </w:r>
    </w:p>
    <w:p w:rsidR="00900C83" w:rsidRDefault="008F404C" w:rsidP="001253CC">
      <w:pPr>
        <w:spacing w:before="120" w:after="60"/>
        <w:ind w:left="709"/>
        <w:jc w:val="both"/>
      </w:pPr>
      <w:proofErr w:type="gramStart"/>
      <w:r w:rsidRPr="000452AB">
        <w:rPr>
          <w:b/>
          <w:i/>
        </w:rPr>
        <w:t>office</w:t>
      </w:r>
      <w:proofErr w:type="gramEnd"/>
      <w:r w:rsidR="005665CC">
        <w:rPr>
          <w:b/>
          <w:i/>
        </w:rPr>
        <w:t xml:space="preserve"> holder</w:t>
      </w:r>
      <w:r w:rsidR="005665CC">
        <w:t xml:space="preserve"> means </w:t>
      </w:r>
      <w:r w:rsidR="00275BA0">
        <w:t xml:space="preserve">a </w:t>
      </w:r>
      <w:r w:rsidR="005665CC">
        <w:t xml:space="preserve">person appointed to one of </w:t>
      </w:r>
      <w:r w:rsidR="005F1678">
        <w:t xml:space="preserve">the </w:t>
      </w:r>
      <w:r>
        <w:t>offices</w:t>
      </w:r>
      <w:r w:rsidR="00275BA0">
        <w:t xml:space="preserve"> mentioned in Table 1.</w:t>
      </w:r>
    </w:p>
    <w:p w:rsidR="007E48DA" w:rsidRPr="001253CC" w:rsidRDefault="007E48DA" w:rsidP="007E48DA">
      <w:pPr>
        <w:spacing w:before="120" w:after="60"/>
        <w:jc w:val="both"/>
      </w:pPr>
    </w:p>
    <w:p w:rsidR="00F641BC" w:rsidRPr="005E76DE" w:rsidRDefault="00F641BC" w:rsidP="007E48DA">
      <w:pPr>
        <w:pStyle w:val="Heading3"/>
        <w:numPr>
          <w:ilvl w:val="0"/>
          <w:numId w:val="28"/>
        </w:numPr>
        <w:spacing w:before="120"/>
      </w:pPr>
      <w:r>
        <w:t>R</w:t>
      </w:r>
      <w:r w:rsidRPr="005E76DE">
        <w:t xml:space="preserve">evocation of </w:t>
      </w:r>
      <w:r>
        <w:t>p</w:t>
      </w:r>
      <w:r w:rsidRPr="005E76DE">
        <w:t>revious Determination</w:t>
      </w:r>
    </w:p>
    <w:p w:rsidR="00F703A5" w:rsidRPr="00A026E3" w:rsidRDefault="004F72EE" w:rsidP="00793B65">
      <w:pPr>
        <w:pStyle w:val="Default"/>
        <w:spacing w:before="120" w:after="60"/>
        <w:rPr>
          <w:rFonts w:ascii="Calibri" w:hAnsi="Calibri"/>
        </w:rPr>
      </w:pPr>
      <w:r>
        <w:rPr>
          <w:rFonts w:ascii="Calibri" w:hAnsi="Calibri"/>
        </w:rPr>
        <w:t xml:space="preserve">Amended </w:t>
      </w:r>
      <w:r w:rsidR="0023156B" w:rsidRPr="00A026E3">
        <w:rPr>
          <w:rFonts w:ascii="Calibri" w:hAnsi="Calibri"/>
        </w:rPr>
        <w:t>Determination</w:t>
      </w:r>
      <w:r w:rsidR="003E64A8" w:rsidRPr="00A026E3">
        <w:rPr>
          <w:rFonts w:ascii="Calibri" w:hAnsi="Calibri"/>
        </w:rPr>
        <w:t xml:space="preserve"> </w:t>
      </w:r>
      <w:r w:rsidR="00381CD8">
        <w:rPr>
          <w:rFonts w:ascii="Calibri" w:hAnsi="Calibri"/>
        </w:rPr>
        <w:t>11</w:t>
      </w:r>
      <w:r w:rsidR="0010591C" w:rsidRPr="00A026E3">
        <w:rPr>
          <w:rFonts w:ascii="Calibri" w:hAnsi="Calibri"/>
        </w:rPr>
        <w:t xml:space="preserve"> o</w:t>
      </w:r>
      <w:r w:rsidR="0023156B" w:rsidRPr="00A026E3">
        <w:rPr>
          <w:rFonts w:ascii="Calibri" w:hAnsi="Calibri"/>
        </w:rPr>
        <w:t xml:space="preserve">f </w:t>
      </w:r>
      <w:r w:rsidR="00381CD8">
        <w:rPr>
          <w:rFonts w:ascii="Calibri" w:hAnsi="Calibri"/>
        </w:rPr>
        <w:t>2014</w:t>
      </w:r>
      <w:r w:rsidR="0017568D">
        <w:rPr>
          <w:rFonts w:ascii="Calibri" w:hAnsi="Calibri"/>
        </w:rPr>
        <w:t>, Determination</w:t>
      </w:r>
      <w:r w:rsidR="00C57DEF">
        <w:rPr>
          <w:rFonts w:ascii="Calibri" w:hAnsi="Calibri"/>
        </w:rPr>
        <w:t xml:space="preserve"> </w:t>
      </w:r>
      <w:r w:rsidR="0017568D">
        <w:rPr>
          <w:rFonts w:ascii="Calibri" w:hAnsi="Calibri"/>
        </w:rPr>
        <w:t>1 of 2015 and Determination 5 of 2015</w:t>
      </w:r>
      <w:r w:rsidR="00352C36" w:rsidRPr="00A026E3">
        <w:rPr>
          <w:rFonts w:ascii="Calibri" w:hAnsi="Calibri"/>
        </w:rPr>
        <w:t xml:space="preserve"> </w:t>
      </w:r>
      <w:r w:rsidR="0017568D">
        <w:rPr>
          <w:rFonts w:ascii="Calibri" w:hAnsi="Calibri"/>
        </w:rPr>
        <w:t>are</w:t>
      </w:r>
      <w:r w:rsidR="005917CE" w:rsidRPr="00A026E3">
        <w:rPr>
          <w:rFonts w:ascii="Calibri" w:hAnsi="Calibri"/>
        </w:rPr>
        <w:t xml:space="preserve"> </w:t>
      </w:r>
      <w:r w:rsidR="001253CC">
        <w:rPr>
          <w:rFonts w:ascii="Calibri" w:hAnsi="Calibri"/>
        </w:rPr>
        <w:t>revoked</w:t>
      </w:r>
      <w:r w:rsidR="003C22BB" w:rsidRPr="00A026E3">
        <w:rPr>
          <w:rFonts w:ascii="Calibri" w:hAnsi="Calibri"/>
        </w:rPr>
        <w:t>.</w:t>
      </w:r>
    </w:p>
    <w:p w:rsidR="005F1678" w:rsidRDefault="005F1678" w:rsidP="00F641BC"/>
    <w:p w:rsidR="007E48DA" w:rsidRDefault="007E48DA" w:rsidP="00F641BC"/>
    <w:p w:rsidR="005F1678" w:rsidRDefault="005F1678" w:rsidP="00F641BC"/>
    <w:p w:rsidR="00C553A2" w:rsidRPr="00A9481F" w:rsidRDefault="00C553A2" w:rsidP="00C553A2">
      <w:r w:rsidRPr="00A9481F">
        <w:t>Anne Cahill Lambert AM</w:t>
      </w:r>
      <w:r w:rsidRPr="00A9481F">
        <w:tab/>
      </w:r>
    </w:p>
    <w:p w:rsidR="00C553A2" w:rsidRPr="00A9481F" w:rsidRDefault="00C553A2" w:rsidP="00C553A2">
      <w:r w:rsidRPr="00A9481F">
        <w:t>Chair</w:t>
      </w:r>
      <w:r w:rsidRPr="00A9481F">
        <w:tab/>
      </w:r>
      <w:r>
        <w:tab/>
      </w:r>
      <w:r>
        <w:tab/>
      </w:r>
      <w:r>
        <w:tab/>
      </w:r>
      <w:r>
        <w:tab/>
      </w:r>
      <w:r>
        <w:tab/>
      </w:r>
      <w:r w:rsidRPr="00A9481F">
        <w:t>.................................................................</w:t>
      </w:r>
    </w:p>
    <w:p w:rsidR="00C553A2" w:rsidRPr="00A9481F" w:rsidRDefault="00C553A2" w:rsidP="00C553A2"/>
    <w:p w:rsidR="00C553A2" w:rsidRDefault="00C553A2" w:rsidP="00C553A2">
      <w:pPr>
        <w:spacing w:line="360" w:lineRule="auto"/>
      </w:pPr>
    </w:p>
    <w:p w:rsidR="00C553A2" w:rsidRPr="00A9481F" w:rsidRDefault="00C553A2" w:rsidP="00C553A2">
      <w:r>
        <w:t>Dr Colin Adrian</w:t>
      </w:r>
      <w:r w:rsidRPr="00A9481F">
        <w:tab/>
      </w:r>
    </w:p>
    <w:p w:rsidR="00C553A2" w:rsidRDefault="00C553A2" w:rsidP="00C553A2">
      <w:r w:rsidRPr="00A9481F">
        <w:t>Member</w:t>
      </w:r>
      <w:r w:rsidRPr="00A9481F">
        <w:tab/>
      </w:r>
      <w:r>
        <w:tab/>
      </w:r>
      <w:r>
        <w:tab/>
      </w:r>
      <w:r>
        <w:tab/>
      </w:r>
      <w:r>
        <w:tab/>
      </w:r>
      <w:r w:rsidRPr="00A9481F">
        <w:t>.................................................................</w:t>
      </w:r>
    </w:p>
    <w:p w:rsidR="00C553A2" w:rsidRDefault="00C553A2" w:rsidP="00C553A2"/>
    <w:p w:rsidR="00C553A2" w:rsidRDefault="00C553A2" w:rsidP="00C553A2">
      <w:pPr>
        <w:spacing w:line="360" w:lineRule="auto"/>
      </w:pPr>
    </w:p>
    <w:p w:rsidR="00C553A2" w:rsidRDefault="00C553A2" w:rsidP="00C553A2">
      <w:r>
        <w:t>James Smythe PSM</w:t>
      </w:r>
    </w:p>
    <w:p w:rsidR="00C553A2" w:rsidRPr="00A9481F" w:rsidRDefault="00C553A2" w:rsidP="00C553A2">
      <w:r>
        <w:t>Member</w:t>
      </w:r>
      <w:r>
        <w:tab/>
      </w:r>
      <w:r>
        <w:tab/>
      </w:r>
      <w:r>
        <w:tab/>
      </w:r>
      <w:r>
        <w:tab/>
      </w:r>
      <w:r>
        <w:tab/>
      </w:r>
      <w:r w:rsidRPr="00A9481F">
        <w:t>.................................................................</w:t>
      </w:r>
    </w:p>
    <w:p w:rsidR="00F641BC" w:rsidRDefault="00F641BC" w:rsidP="00F641BC"/>
    <w:p w:rsidR="007E48DA" w:rsidRDefault="007E48DA" w:rsidP="005F1678">
      <w:pPr>
        <w:jc w:val="right"/>
      </w:pPr>
    </w:p>
    <w:p w:rsidR="00F641BC" w:rsidRPr="005C628D" w:rsidRDefault="001253CC" w:rsidP="005F1678">
      <w:pPr>
        <w:jc w:val="right"/>
        <w:rPr>
          <w:szCs w:val="24"/>
        </w:rPr>
      </w:pPr>
      <w:r>
        <w:t>October</w:t>
      </w:r>
      <w:r w:rsidR="00CE5479">
        <w:t xml:space="preserve"> </w:t>
      </w:r>
      <w:r w:rsidR="00381CD8">
        <w:t>2015</w:t>
      </w:r>
    </w:p>
    <w:sectPr w:rsidR="00F641BC" w:rsidRPr="005C628D" w:rsidSect="003306B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7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4A" w:rsidRDefault="0017754A" w:rsidP="00DE7D35">
      <w:r>
        <w:separator/>
      </w:r>
    </w:p>
  </w:endnote>
  <w:endnote w:type="continuationSeparator" w:id="0">
    <w:p w:rsidR="0017754A" w:rsidRDefault="0017754A" w:rsidP="00DE7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4A" w:rsidRDefault="00752E8A">
    <w:pPr>
      <w:pStyle w:val="Footer"/>
      <w:framePr w:wrap="around" w:vAnchor="text" w:hAnchor="margin" w:xAlign="right" w:y="1"/>
      <w:rPr>
        <w:rStyle w:val="PageNumber"/>
      </w:rPr>
    </w:pPr>
    <w:r>
      <w:rPr>
        <w:rStyle w:val="PageNumber"/>
      </w:rPr>
      <w:fldChar w:fldCharType="begin"/>
    </w:r>
    <w:r w:rsidR="0017754A">
      <w:rPr>
        <w:rStyle w:val="PageNumber"/>
      </w:rPr>
      <w:instrText xml:space="preserve">PAGE  </w:instrText>
    </w:r>
    <w:r>
      <w:rPr>
        <w:rStyle w:val="PageNumber"/>
      </w:rPr>
      <w:fldChar w:fldCharType="end"/>
    </w:r>
  </w:p>
  <w:p w:rsidR="0017754A" w:rsidRDefault="001775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4A" w:rsidRPr="00294FE9" w:rsidRDefault="0017754A" w:rsidP="00294F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4A" w:rsidRDefault="00177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4A" w:rsidRDefault="0017754A" w:rsidP="00DE7D35">
      <w:r>
        <w:separator/>
      </w:r>
    </w:p>
  </w:footnote>
  <w:footnote w:type="continuationSeparator" w:id="0">
    <w:p w:rsidR="0017754A" w:rsidRDefault="0017754A" w:rsidP="00DE7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4A" w:rsidRDefault="001775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4A" w:rsidRPr="00AE7595" w:rsidRDefault="0017754A" w:rsidP="00AE75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4A" w:rsidRDefault="001775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nsid w:val="0D4B228C"/>
    <w:multiLevelType w:val="singleLevel"/>
    <w:tmpl w:val="EFA4F642"/>
    <w:lvl w:ilvl="0">
      <w:start w:val="1"/>
      <w:numFmt w:val="decimal"/>
      <w:lvlText w:val="%1."/>
      <w:lvlJc w:val="left"/>
      <w:pPr>
        <w:tabs>
          <w:tab w:val="num" w:pos="360"/>
        </w:tabs>
        <w:ind w:left="360" w:hanging="360"/>
      </w:pPr>
    </w:lvl>
  </w:abstractNum>
  <w:abstractNum w:abstractNumId="5">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nsid w:val="346308F9"/>
    <w:multiLevelType w:val="singleLevel"/>
    <w:tmpl w:val="0C09000F"/>
    <w:lvl w:ilvl="0">
      <w:start w:val="1"/>
      <w:numFmt w:val="decimal"/>
      <w:lvlText w:val="%1."/>
      <w:lvlJc w:val="left"/>
      <w:pPr>
        <w:tabs>
          <w:tab w:val="num" w:pos="360"/>
        </w:tabs>
        <w:ind w:left="360" w:hanging="360"/>
      </w:pPr>
    </w:lvl>
  </w:abstractNum>
  <w:abstractNum w:abstractNumId="10">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36185B"/>
    <w:multiLevelType w:val="singleLevel"/>
    <w:tmpl w:val="0C09000F"/>
    <w:lvl w:ilvl="0">
      <w:start w:val="1"/>
      <w:numFmt w:val="decimal"/>
      <w:lvlText w:val="%1."/>
      <w:lvlJc w:val="left"/>
      <w:pPr>
        <w:tabs>
          <w:tab w:val="num" w:pos="360"/>
        </w:tabs>
        <w:ind w:left="360" w:hanging="360"/>
      </w:pPr>
    </w:lvl>
  </w:abstractNum>
  <w:abstractNum w:abstractNumId="16">
    <w:nsid w:val="66230D4D"/>
    <w:multiLevelType w:val="singleLevel"/>
    <w:tmpl w:val="0C09000F"/>
    <w:lvl w:ilvl="0">
      <w:start w:val="1"/>
      <w:numFmt w:val="decimal"/>
      <w:lvlText w:val="%1."/>
      <w:lvlJc w:val="left"/>
      <w:pPr>
        <w:tabs>
          <w:tab w:val="num" w:pos="360"/>
        </w:tabs>
        <w:ind w:left="360" w:hanging="360"/>
      </w:pPr>
    </w:lvl>
  </w:abstractNum>
  <w:abstractNum w:abstractNumId="17">
    <w:nsid w:val="69703449"/>
    <w:multiLevelType w:val="singleLevel"/>
    <w:tmpl w:val="0C09000F"/>
    <w:lvl w:ilvl="0">
      <w:start w:val="1"/>
      <w:numFmt w:val="decimal"/>
      <w:lvlText w:val="%1."/>
      <w:lvlJc w:val="left"/>
      <w:pPr>
        <w:tabs>
          <w:tab w:val="num" w:pos="360"/>
        </w:tabs>
        <w:ind w:left="360" w:hanging="360"/>
      </w:pPr>
    </w:lvl>
  </w:abstractNum>
  <w:abstractNum w:abstractNumId="18">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9"/>
  </w:num>
  <w:num w:numId="3">
    <w:abstractNumId w:val="15"/>
  </w:num>
  <w:num w:numId="4">
    <w:abstractNumId w:val="4"/>
  </w:num>
  <w:num w:numId="5">
    <w:abstractNumId w:val="16"/>
  </w:num>
  <w:num w:numId="6">
    <w:abstractNumId w:val="17"/>
  </w:num>
  <w:num w:numId="7">
    <w:abstractNumId w:val="21"/>
  </w:num>
  <w:num w:numId="8">
    <w:abstractNumId w:val="3"/>
  </w:num>
  <w:num w:numId="9">
    <w:abstractNumId w:val="8"/>
  </w:num>
  <w:num w:numId="10">
    <w:abstractNumId w:val="19"/>
  </w:num>
  <w:num w:numId="11">
    <w:abstractNumId w:val="1"/>
  </w:num>
  <w:num w:numId="12">
    <w:abstractNumId w:val="21"/>
  </w:num>
  <w:num w:numId="13">
    <w:abstractNumId w:val="21"/>
  </w:num>
  <w:num w:numId="14">
    <w:abstractNumId w:val="21"/>
  </w:num>
  <w:num w:numId="15">
    <w:abstractNumId w:val="7"/>
  </w:num>
  <w:num w:numId="16">
    <w:abstractNumId w:val="21"/>
  </w:num>
  <w:num w:numId="17">
    <w:abstractNumId w:val="21"/>
  </w:num>
  <w:num w:numId="18">
    <w:abstractNumId w:val="21"/>
  </w:num>
  <w:num w:numId="19">
    <w:abstractNumId w:val="21"/>
  </w:num>
  <w:num w:numId="20">
    <w:abstractNumId w:val="0"/>
  </w:num>
  <w:num w:numId="21">
    <w:abstractNumId w:val="21"/>
    <w:lvlOverride w:ilvl="0">
      <w:startOverride w:val="6"/>
    </w:lvlOverride>
  </w:num>
  <w:num w:numId="22">
    <w:abstractNumId w:val="21"/>
    <w:lvlOverride w:ilvl="0">
      <w:startOverride w:val="4"/>
    </w:lvlOverride>
    <w:lvlOverride w:ilvl="1">
      <w:startOverride w:val="1"/>
    </w:lvlOverride>
  </w:num>
  <w:num w:numId="23">
    <w:abstractNumId w:val="12"/>
  </w:num>
  <w:num w:numId="24">
    <w:abstractNumId w:val="18"/>
  </w:num>
  <w:num w:numId="25">
    <w:abstractNumId w:val="2"/>
  </w:num>
  <w:num w:numId="26">
    <w:abstractNumId w:val="6"/>
  </w:num>
  <w:num w:numId="27">
    <w:abstractNumId w:val="21"/>
    <w:lvlOverride w:ilvl="0">
      <w:startOverride w:val="2"/>
    </w:lvlOverride>
    <w:lvlOverride w:ilvl="1">
      <w:startOverride w:val="2"/>
    </w:lvlOverride>
  </w:num>
  <w:num w:numId="28">
    <w:abstractNumId w:val="5"/>
  </w:num>
  <w:num w:numId="29">
    <w:abstractNumId w:val="11"/>
  </w:num>
  <w:num w:numId="30">
    <w:abstractNumId w:val="14"/>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23156B"/>
    <w:rsid w:val="000150BE"/>
    <w:rsid w:val="000229D3"/>
    <w:rsid w:val="00025A53"/>
    <w:rsid w:val="00034932"/>
    <w:rsid w:val="00043657"/>
    <w:rsid w:val="000452AB"/>
    <w:rsid w:val="0005071C"/>
    <w:rsid w:val="000718FC"/>
    <w:rsid w:val="00093BF4"/>
    <w:rsid w:val="000A2860"/>
    <w:rsid w:val="000B2C06"/>
    <w:rsid w:val="000B4828"/>
    <w:rsid w:val="000C235A"/>
    <w:rsid w:val="000D360F"/>
    <w:rsid w:val="000E65E0"/>
    <w:rsid w:val="000E6E31"/>
    <w:rsid w:val="000F13B2"/>
    <w:rsid w:val="000F63B9"/>
    <w:rsid w:val="000F6615"/>
    <w:rsid w:val="000F6E40"/>
    <w:rsid w:val="00100E89"/>
    <w:rsid w:val="0010591C"/>
    <w:rsid w:val="00105CBE"/>
    <w:rsid w:val="001119B8"/>
    <w:rsid w:val="001253CC"/>
    <w:rsid w:val="001409BE"/>
    <w:rsid w:val="001526C0"/>
    <w:rsid w:val="00156FFC"/>
    <w:rsid w:val="00165F53"/>
    <w:rsid w:val="0017001A"/>
    <w:rsid w:val="00172F92"/>
    <w:rsid w:val="0017568D"/>
    <w:rsid w:val="0017754A"/>
    <w:rsid w:val="00184CF6"/>
    <w:rsid w:val="00187029"/>
    <w:rsid w:val="00191808"/>
    <w:rsid w:val="001A119E"/>
    <w:rsid w:val="001B7670"/>
    <w:rsid w:val="001F733D"/>
    <w:rsid w:val="001F7515"/>
    <w:rsid w:val="0020397B"/>
    <w:rsid w:val="002074A8"/>
    <w:rsid w:val="00211B7A"/>
    <w:rsid w:val="00212202"/>
    <w:rsid w:val="002173F8"/>
    <w:rsid w:val="00222405"/>
    <w:rsid w:val="00224428"/>
    <w:rsid w:val="0023156B"/>
    <w:rsid w:val="0025648E"/>
    <w:rsid w:val="0025728A"/>
    <w:rsid w:val="00275BA0"/>
    <w:rsid w:val="00276328"/>
    <w:rsid w:val="00276385"/>
    <w:rsid w:val="002829B2"/>
    <w:rsid w:val="00294FE9"/>
    <w:rsid w:val="002A370C"/>
    <w:rsid w:val="002A7012"/>
    <w:rsid w:val="002B2EED"/>
    <w:rsid w:val="002B33A0"/>
    <w:rsid w:val="002B5966"/>
    <w:rsid w:val="002B6D40"/>
    <w:rsid w:val="002E31AC"/>
    <w:rsid w:val="002F6102"/>
    <w:rsid w:val="002F6ACB"/>
    <w:rsid w:val="002F752E"/>
    <w:rsid w:val="003240FF"/>
    <w:rsid w:val="003306B6"/>
    <w:rsid w:val="00337646"/>
    <w:rsid w:val="0034228F"/>
    <w:rsid w:val="0034324C"/>
    <w:rsid w:val="00344857"/>
    <w:rsid w:val="00352C36"/>
    <w:rsid w:val="00355254"/>
    <w:rsid w:val="00357FED"/>
    <w:rsid w:val="0036043F"/>
    <w:rsid w:val="003819D5"/>
    <w:rsid w:val="00381CD8"/>
    <w:rsid w:val="003906A5"/>
    <w:rsid w:val="0039283D"/>
    <w:rsid w:val="00393BDD"/>
    <w:rsid w:val="00394756"/>
    <w:rsid w:val="003A279C"/>
    <w:rsid w:val="003A356F"/>
    <w:rsid w:val="003C22BB"/>
    <w:rsid w:val="003C5292"/>
    <w:rsid w:val="003C5C6B"/>
    <w:rsid w:val="003D1545"/>
    <w:rsid w:val="003E593C"/>
    <w:rsid w:val="003E64A8"/>
    <w:rsid w:val="004079D4"/>
    <w:rsid w:val="00420A17"/>
    <w:rsid w:val="004255ED"/>
    <w:rsid w:val="00444EEB"/>
    <w:rsid w:val="004538A5"/>
    <w:rsid w:val="00453A44"/>
    <w:rsid w:val="004545CA"/>
    <w:rsid w:val="00456A3B"/>
    <w:rsid w:val="004641DC"/>
    <w:rsid w:val="0048374B"/>
    <w:rsid w:val="00483FB9"/>
    <w:rsid w:val="00490F77"/>
    <w:rsid w:val="004A79EE"/>
    <w:rsid w:val="004C3F50"/>
    <w:rsid w:val="004E1D5B"/>
    <w:rsid w:val="004F3E40"/>
    <w:rsid w:val="004F72EE"/>
    <w:rsid w:val="004F74D5"/>
    <w:rsid w:val="004F75FD"/>
    <w:rsid w:val="00501164"/>
    <w:rsid w:val="00514E7E"/>
    <w:rsid w:val="00525D6A"/>
    <w:rsid w:val="005451D4"/>
    <w:rsid w:val="00546FDC"/>
    <w:rsid w:val="005547F1"/>
    <w:rsid w:val="005609B0"/>
    <w:rsid w:val="00562105"/>
    <w:rsid w:val="005652A8"/>
    <w:rsid w:val="005665CC"/>
    <w:rsid w:val="00583062"/>
    <w:rsid w:val="005917CE"/>
    <w:rsid w:val="005A192F"/>
    <w:rsid w:val="005A43CE"/>
    <w:rsid w:val="005B6ADD"/>
    <w:rsid w:val="005C628D"/>
    <w:rsid w:val="005D6942"/>
    <w:rsid w:val="005E3C83"/>
    <w:rsid w:val="005E4C73"/>
    <w:rsid w:val="005F1678"/>
    <w:rsid w:val="005F65ED"/>
    <w:rsid w:val="00600B98"/>
    <w:rsid w:val="006043BA"/>
    <w:rsid w:val="00605F3D"/>
    <w:rsid w:val="00622A9B"/>
    <w:rsid w:val="00626FCD"/>
    <w:rsid w:val="006347CE"/>
    <w:rsid w:val="006446AC"/>
    <w:rsid w:val="00653DBE"/>
    <w:rsid w:val="00657AA3"/>
    <w:rsid w:val="00663B55"/>
    <w:rsid w:val="006832C5"/>
    <w:rsid w:val="00690F74"/>
    <w:rsid w:val="00694C2E"/>
    <w:rsid w:val="006A5444"/>
    <w:rsid w:val="006C384A"/>
    <w:rsid w:val="006C7BE2"/>
    <w:rsid w:val="006E0AA7"/>
    <w:rsid w:val="006F53F2"/>
    <w:rsid w:val="006F73C2"/>
    <w:rsid w:val="006F7634"/>
    <w:rsid w:val="007102A9"/>
    <w:rsid w:val="00724712"/>
    <w:rsid w:val="007377A6"/>
    <w:rsid w:val="00743E35"/>
    <w:rsid w:val="00752E8A"/>
    <w:rsid w:val="007810FF"/>
    <w:rsid w:val="00793B65"/>
    <w:rsid w:val="0079572D"/>
    <w:rsid w:val="007C16C1"/>
    <w:rsid w:val="007E48DA"/>
    <w:rsid w:val="008039DD"/>
    <w:rsid w:val="008109D6"/>
    <w:rsid w:val="0081147F"/>
    <w:rsid w:val="0081472D"/>
    <w:rsid w:val="00816E2E"/>
    <w:rsid w:val="008204EE"/>
    <w:rsid w:val="00834598"/>
    <w:rsid w:val="008358EE"/>
    <w:rsid w:val="00846EC5"/>
    <w:rsid w:val="008622BA"/>
    <w:rsid w:val="00863F61"/>
    <w:rsid w:val="00867F8E"/>
    <w:rsid w:val="00873A14"/>
    <w:rsid w:val="0087410E"/>
    <w:rsid w:val="00875B2F"/>
    <w:rsid w:val="008848EF"/>
    <w:rsid w:val="008863DB"/>
    <w:rsid w:val="0088734C"/>
    <w:rsid w:val="00892421"/>
    <w:rsid w:val="00897179"/>
    <w:rsid w:val="008A3A7C"/>
    <w:rsid w:val="008E0D37"/>
    <w:rsid w:val="008E3A25"/>
    <w:rsid w:val="008E6C0F"/>
    <w:rsid w:val="008F33DD"/>
    <w:rsid w:val="008F404C"/>
    <w:rsid w:val="00900C83"/>
    <w:rsid w:val="009022E2"/>
    <w:rsid w:val="00914FD3"/>
    <w:rsid w:val="0094179B"/>
    <w:rsid w:val="0096027D"/>
    <w:rsid w:val="00961737"/>
    <w:rsid w:val="00962328"/>
    <w:rsid w:val="0096696F"/>
    <w:rsid w:val="009673CC"/>
    <w:rsid w:val="00974E09"/>
    <w:rsid w:val="00981ECE"/>
    <w:rsid w:val="00991146"/>
    <w:rsid w:val="009956FB"/>
    <w:rsid w:val="009A313C"/>
    <w:rsid w:val="009B1214"/>
    <w:rsid w:val="009B2361"/>
    <w:rsid w:val="009B5F0B"/>
    <w:rsid w:val="009B6858"/>
    <w:rsid w:val="009B7B7C"/>
    <w:rsid w:val="009C1E47"/>
    <w:rsid w:val="009D5789"/>
    <w:rsid w:val="009D64D9"/>
    <w:rsid w:val="009D7737"/>
    <w:rsid w:val="009E59F1"/>
    <w:rsid w:val="009E7A0D"/>
    <w:rsid w:val="009F36AD"/>
    <w:rsid w:val="00A011B7"/>
    <w:rsid w:val="00A026E3"/>
    <w:rsid w:val="00A05615"/>
    <w:rsid w:val="00A07DEA"/>
    <w:rsid w:val="00A1093A"/>
    <w:rsid w:val="00A14DB6"/>
    <w:rsid w:val="00A24B17"/>
    <w:rsid w:val="00A31967"/>
    <w:rsid w:val="00A33D75"/>
    <w:rsid w:val="00A358AA"/>
    <w:rsid w:val="00A424A7"/>
    <w:rsid w:val="00A436F6"/>
    <w:rsid w:val="00A53528"/>
    <w:rsid w:val="00A605D5"/>
    <w:rsid w:val="00A63641"/>
    <w:rsid w:val="00A76999"/>
    <w:rsid w:val="00A76E5C"/>
    <w:rsid w:val="00A80327"/>
    <w:rsid w:val="00A80A26"/>
    <w:rsid w:val="00A830FE"/>
    <w:rsid w:val="00A942CB"/>
    <w:rsid w:val="00A94328"/>
    <w:rsid w:val="00A95801"/>
    <w:rsid w:val="00AA02D4"/>
    <w:rsid w:val="00AA2886"/>
    <w:rsid w:val="00AA64D6"/>
    <w:rsid w:val="00AA6D0E"/>
    <w:rsid w:val="00AB5FCD"/>
    <w:rsid w:val="00AD0145"/>
    <w:rsid w:val="00AD44CA"/>
    <w:rsid w:val="00AE0FFA"/>
    <w:rsid w:val="00AE5DD1"/>
    <w:rsid w:val="00AE7595"/>
    <w:rsid w:val="00AF19B9"/>
    <w:rsid w:val="00AF5B12"/>
    <w:rsid w:val="00AF7D38"/>
    <w:rsid w:val="00B03A31"/>
    <w:rsid w:val="00B26252"/>
    <w:rsid w:val="00B331A6"/>
    <w:rsid w:val="00B351F2"/>
    <w:rsid w:val="00B44EA5"/>
    <w:rsid w:val="00B51348"/>
    <w:rsid w:val="00B515EA"/>
    <w:rsid w:val="00B5746C"/>
    <w:rsid w:val="00B60506"/>
    <w:rsid w:val="00B67387"/>
    <w:rsid w:val="00B77CBA"/>
    <w:rsid w:val="00B80F13"/>
    <w:rsid w:val="00B830B0"/>
    <w:rsid w:val="00B91FD3"/>
    <w:rsid w:val="00B97942"/>
    <w:rsid w:val="00BA75EE"/>
    <w:rsid w:val="00BC329A"/>
    <w:rsid w:val="00BC60C7"/>
    <w:rsid w:val="00BD0A11"/>
    <w:rsid w:val="00BD0D13"/>
    <w:rsid w:val="00BD71C6"/>
    <w:rsid w:val="00BD739F"/>
    <w:rsid w:val="00BD7CC8"/>
    <w:rsid w:val="00BE7B5C"/>
    <w:rsid w:val="00BF2D0A"/>
    <w:rsid w:val="00C02F35"/>
    <w:rsid w:val="00C111F3"/>
    <w:rsid w:val="00C1238C"/>
    <w:rsid w:val="00C303F5"/>
    <w:rsid w:val="00C312EA"/>
    <w:rsid w:val="00C4163B"/>
    <w:rsid w:val="00C553A2"/>
    <w:rsid w:val="00C56C5B"/>
    <w:rsid w:val="00C57DEF"/>
    <w:rsid w:val="00C73623"/>
    <w:rsid w:val="00C74C20"/>
    <w:rsid w:val="00C75094"/>
    <w:rsid w:val="00C77C5F"/>
    <w:rsid w:val="00C84A85"/>
    <w:rsid w:val="00C953AA"/>
    <w:rsid w:val="00C953C3"/>
    <w:rsid w:val="00C955B1"/>
    <w:rsid w:val="00C97110"/>
    <w:rsid w:val="00CB04DF"/>
    <w:rsid w:val="00CC6AC9"/>
    <w:rsid w:val="00CC6DDA"/>
    <w:rsid w:val="00CD4CF7"/>
    <w:rsid w:val="00CD711A"/>
    <w:rsid w:val="00CE3A03"/>
    <w:rsid w:val="00CE5479"/>
    <w:rsid w:val="00CF4AB4"/>
    <w:rsid w:val="00D01FC9"/>
    <w:rsid w:val="00D12B22"/>
    <w:rsid w:val="00D13220"/>
    <w:rsid w:val="00D20A9E"/>
    <w:rsid w:val="00D321EC"/>
    <w:rsid w:val="00D32B1E"/>
    <w:rsid w:val="00D35F5F"/>
    <w:rsid w:val="00D365DD"/>
    <w:rsid w:val="00D45ED3"/>
    <w:rsid w:val="00D62589"/>
    <w:rsid w:val="00D71B40"/>
    <w:rsid w:val="00D72E84"/>
    <w:rsid w:val="00D83CE5"/>
    <w:rsid w:val="00D94277"/>
    <w:rsid w:val="00D964AD"/>
    <w:rsid w:val="00DA6CC9"/>
    <w:rsid w:val="00DB0AA7"/>
    <w:rsid w:val="00DB73C9"/>
    <w:rsid w:val="00DC5E9B"/>
    <w:rsid w:val="00DD3C93"/>
    <w:rsid w:val="00DD3F90"/>
    <w:rsid w:val="00DD6681"/>
    <w:rsid w:val="00DE36C6"/>
    <w:rsid w:val="00DE3900"/>
    <w:rsid w:val="00DE7D35"/>
    <w:rsid w:val="00E0122C"/>
    <w:rsid w:val="00E05CC5"/>
    <w:rsid w:val="00E07013"/>
    <w:rsid w:val="00E157E2"/>
    <w:rsid w:val="00E24AE5"/>
    <w:rsid w:val="00E30308"/>
    <w:rsid w:val="00E3265B"/>
    <w:rsid w:val="00E34E78"/>
    <w:rsid w:val="00E47957"/>
    <w:rsid w:val="00E5362A"/>
    <w:rsid w:val="00E554CB"/>
    <w:rsid w:val="00E61730"/>
    <w:rsid w:val="00E62A1D"/>
    <w:rsid w:val="00E663DD"/>
    <w:rsid w:val="00E73DB3"/>
    <w:rsid w:val="00E76A22"/>
    <w:rsid w:val="00E91A88"/>
    <w:rsid w:val="00E94683"/>
    <w:rsid w:val="00EA2638"/>
    <w:rsid w:val="00EB6096"/>
    <w:rsid w:val="00ED405F"/>
    <w:rsid w:val="00ED6D5A"/>
    <w:rsid w:val="00ED73A5"/>
    <w:rsid w:val="00EE09D9"/>
    <w:rsid w:val="00EE3EF5"/>
    <w:rsid w:val="00EF4C85"/>
    <w:rsid w:val="00F12C8B"/>
    <w:rsid w:val="00F14E88"/>
    <w:rsid w:val="00F1557D"/>
    <w:rsid w:val="00F157C9"/>
    <w:rsid w:val="00F358CD"/>
    <w:rsid w:val="00F45F5D"/>
    <w:rsid w:val="00F47DBF"/>
    <w:rsid w:val="00F54B34"/>
    <w:rsid w:val="00F641BC"/>
    <w:rsid w:val="00F6578D"/>
    <w:rsid w:val="00F703A5"/>
    <w:rsid w:val="00F716E8"/>
    <w:rsid w:val="00F74823"/>
    <w:rsid w:val="00F85A73"/>
    <w:rsid w:val="00F85CA0"/>
    <w:rsid w:val="00F928B8"/>
    <w:rsid w:val="00F961FC"/>
    <w:rsid w:val="00FA0EA0"/>
    <w:rsid w:val="00FA292A"/>
    <w:rsid w:val="00FA6233"/>
    <w:rsid w:val="00FA70EC"/>
    <w:rsid w:val="00FB02A0"/>
    <w:rsid w:val="00FB53F6"/>
    <w:rsid w:val="00FC0C2E"/>
    <w:rsid w:val="00FD6F02"/>
    <w:rsid w:val="00FF581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webSettings.xml><?xml version="1.0" encoding="utf-8"?>
<w:webSettings xmlns:r="http://schemas.openxmlformats.org/officeDocument/2006/relationships" xmlns:w="http://schemas.openxmlformats.org/wordprocessingml/2006/main">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B36D-AA61-46C6-B041-F47AE508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16813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jacob collins</cp:lastModifiedBy>
  <cp:revision>6</cp:revision>
  <cp:lastPrinted>2015-09-30T00:32:00Z</cp:lastPrinted>
  <dcterms:created xsi:type="dcterms:W3CDTF">2015-10-08T04:57:00Z</dcterms:created>
  <dcterms:modified xsi:type="dcterms:W3CDTF">2015-10-12T02:59:00Z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